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7160A" w14:textId="77777777" w:rsidR="00F35B7E" w:rsidRPr="00B02E72" w:rsidRDefault="00F35B7E" w:rsidP="00F35B7E">
      <w:pPr>
        <w:pStyle w:val="Sansinterligne"/>
        <w:rPr>
          <w:rFonts w:ascii="Roboto" w:hAnsi="Roboto"/>
          <w:b/>
          <w:sz w:val="36"/>
          <w:szCs w:val="36"/>
          <w:lang w:val="fr-FR"/>
        </w:rPr>
      </w:pPr>
    </w:p>
    <w:p w14:paraId="77156E52" w14:textId="77777777" w:rsidR="00027EDD" w:rsidRPr="00B02E72" w:rsidRDefault="00027EDD" w:rsidP="00C756DC">
      <w:pPr>
        <w:pStyle w:val="Sansinterligne"/>
        <w:pBdr>
          <w:top w:val="single" w:sz="4" w:space="1" w:color="auto"/>
          <w:left w:val="single" w:sz="4" w:space="4" w:color="auto"/>
          <w:bottom w:val="single" w:sz="4" w:space="1" w:color="auto"/>
          <w:right w:val="single" w:sz="4" w:space="4" w:color="auto"/>
        </w:pBdr>
        <w:jc w:val="center"/>
        <w:rPr>
          <w:rFonts w:ascii="Roboto" w:hAnsi="Roboto"/>
          <w:b/>
          <w:sz w:val="36"/>
          <w:szCs w:val="36"/>
          <w:lang w:val="fr-FR"/>
        </w:rPr>
      </w:pPr>
      <w:r w:rsidRPr="00B02E72">
        <w:rPr>
          <w:rFonts w:ascii="Roboto" w:hAnsi="Roboto"/>
          <w:b/>
          <w:sz w:val="36"/>
          <w:szCs w:val="36"/>
          <w:lang w:val="fr-FR"/>
        </w:rPr>
        <w:t>Rapport Opérationnel Semestriel – Programme DGD 17-21</w:t>
      </w:r>
      <w:r w:rsidR="00DE3C68" w:rsidRPr="00B02E72">
        <w:rPr>
          <w:rStyle w:val="Appelnotedebasdep"/>
          <w:rFonts w:ascii="Roboto" w:hAnsi="Roboto"/>
          <w:b/>
          <w:sz w:val="36"/>
          <w:szCs w:val="36"/>
          <w:lang w:val="fr-FR"/>
        </w:rPr>
        <w:footnoteReference w:id="1"/>
      </w:r>
    </w:p>
    <w:p w14:paraId="0C364730" w14:textId="77777777" w:rsidR="00027EDD" w:rsidRPr="00B02E72" w:rsidRDefault="00027EDD" w:rsidP="00027EDD">
      <w:pPr>
        <w:spacing w:before="120" w:after="120" w:line="276" w:lineRule="auto"/>
        <w:rPr>
          <w:rFonts w:ascii="Roboto" w:hAnsi="Roboto"/>
          <w:b/>
          <w:sz w:val="24"/>
          <w:lang w:val="fr-FR"/>
        </w:rPr>
      </w:pPr>
      <w:r w:rsidRPr="00B02E72">
        <w:rPr>
          <w:rFonts w:ascii="Roboto" w:hAnsi="Roboto"/>
          <w:b/>
          <w:sz w:val="24"/>
          <w:lang w:val="fr-FR"/>
        </w:rPr>
        <w:t>Période concernée par le rapport </w:t>
      </w:r>
      <w:r w:rsidR="00E766CD" w:rsidRPr="00B02E72">
        <w:rPr>
          <w:rFonts w:ascii="Roboto" w:hAnsi="Roboto"/>
          <w:b/>
          <w:sz w:val="24"/>
          <w:lang w:val="fr-FR"/>
        </w:rPr>
        <w:t>: DU</w:t>
      </w:r>
      <w:r w:rsidR="00A16437">
        <w:rPr>
          <w:rFonts w:ascii="Roboto" w:hAnsi="Roboto"/>
          <w:b/>
          <w:sz w:val="24"/>
          <w:lang w:val="fr-FR"/>
        </w:rPr>
        <w:t xml:space="preserve"> </w:t>
      </w:r>
      <w:r w:rsidR="00E766CD" w:rsidRPr="00B02E72">
        <w:rPr>
          <w:rFonts w:ascii="Roboto" w:hAnsi="Roboto"/>
          <w:b/>
          <w:sz w:val="24"/>
          <w:lang w:val="fr-FR"/>
        </w:rPr>
        <w:t>1/04 AU 6/07/2017</w:t>
      </w:r>
    </w:p>
    <w:p w14:paraId="1955B89C" w14:textId="77777777" w:rsidR="00027EDD" w:rsidRPr="00B02E72" w:rsidRDefault="00027EDD" w:rsidP="00027EDD">
      <w:pPr>
        <w:spacing w:before="120" w:after="120" w:line="276" w:lineRule="auto"/>
        <w:rPr>
          <w:rFonts w:ascii="Roboto" w:hAnsi="Roboto"/>
          <w:b/>
          <w:sz w:val="24"/>
          <w:lang w:val="fr-FR"/>
        </w:rPr>
      </w:pPr>
      <w:r w:rsidRPr="00B02E72">
        <w:rPr>
          <w:rFonts w:ascii="Roboto" w:hAnsi="Roboto"/>
          <w:b/>
          <w:sz w:val="24"/>
          <w:lang w:val="fr-FR"/>
        </w:rPr>
        <w:t xml:space="preserve">Date de remise : </w:t>
      </w:r>
      <w:r w:rsidR="00E766CD" w:rsidRPr="00B02E72">
        <w:rPr>
          <w:rFonts w:ascii="Roboto" w:hAnsi="Roboto"/>
          <w:b/>
          <w:sz w:val="24"/>
          <w:lang w:val="fr-FR"/>
        </w:rPr>
        <w:t>Le 12/07/2017</w:t>
      </w:r>
    </w:p>
    <w:p w14:paraId="0897E6AE" w14:textId="77777777" w:rsidR="00893D05" w:rsidRPr="00B02E72" w:rsidRDefault="00027EDD" w:rsidP="00027EDD">
      <w:pPr>
        <w:spacing w:before="120" w:after="120" w:line="276" w:lineRule="auto"/>
        <w:rPr>
          <w:rFonts w:ascii="Roboto" w:hAnsi="Roboto"/>
          <w:b/>
          <w:sz w:val="24"/>
          <w:lang w:val="fr-FR"/>
        </w:rPr>
      </w:pPr>
      <w:r w:rsidRPr="00B02E72">
        <w:rPr>
          <w:rFonts w:ascii="Roboto" w:hAnsi="Roboto"/>
          <w:b/>
          <w:sz w:val="24"/>
          <w:lang w:val="fr-FR"/>
        </w:rPr>
        <w:t>Préparé par </w:t>
      </w:r>
      <w:r w:rsidR="00E766CD" w:rsidRPr="00B02E72">
        <w:rPr>
          <w:rFonts w:ascii="Roboto" w:hAnsi="Roboto"/>
          <w:b/>
          <w:sz w:val="24"/>
          <w:lang w:val="fr-FR"/>
        </w:rPr>
        <w:t xml:space="preserve">: BAYOYA STYNO </w:t>
      </w:r>
    </w:p>
    <w:p w14:paraId="467968EB" w14:textId="77777777" w:rsidR="00027EDD" w:rsidRPr="00B02E72" w:rsidRDefault="00027EDD" w:rsidP="00027EDD">
      <w:pPr>
        <w:pStyle w:val="Titre1"/>
        <w:rPr>
          <w:rFonts w:ascii="Roboto" w:hAnsi="Roboto"/>
        </w:rPr>
      </w:pPr>
      <w:r w:rsidRPr="00B02E72">
        <w:rPr>
          <w:rFonts w:ascii="Roboto" w:hAnsi="Roboto"/>
        </w:rPr>
        <w:t xml:space="preserve">Evolution de contexte </w:t>
      </w:r>
      <w:r w:rsidR="002C6B14" w:rsidRPr="00B02E72">
        <w:rPr>
          <w:rStyle w:val="Appelnotedebasdep"/>
          <w:rFonts w:ascii="Roboto" w:hAnsi="Roboto"/>
          <w:b w:val="0"/>
          <w:sz w:val="22"/>
          <w:u w:val="none"/>
        </w:rPr>
        <w:footnoteReference w:id="2"/>
      </w:r>
    </w:p>
    <w:p w14:paraId="3ABAD2B1" w14:textId="77777777" w:rsidR="00E766CD" w:rsidRPr="00B02E72" w:rsidRDefault="009E47BF" w:rsidP="00BF0E76">
      <w:pPr>
        <w:spacing w:line="276" w:lineRule="auto"/>
        <w:jc w:val="both"/>
        <w:rPr>
          <w:rFonts w:ascii="Roboto" w:hAnsi="Roboto"/>
        </w:rPr>
      </w:pPr>
      <w:r w:rsidRPr="00B02E72">
        <w:rPr>
          <w:rFonts w:ascii="Roboto" w:hAnsi="Roboto"/>
        </w:rPr>
        <w:t xml:space="preserve">Le contexte sécuritaire dans la </w:t>
      </w:r>
      <w:r w:rsidR="00471474" w:rsidRPr="00B02E72">
        <w:rPr>
          <w:rFonts w:ascii="Roboto" w:hAnsi="Roboto"/>
        </w:rPr>
        <w:t>province du</w:t>
      </w:r>
      <w:r w:rsidR="00A16437">
        <w:rPr>
          <w:rFonts w:ascii="Roboto" w:hAnsi="Roboto"/>
        </w:rPr>
        <w:t xml:space="preserve"> </w:t>
      </w:r>
      <w:r w:rsidR="00474D29" w:rsidRPr="00B02E72">
        <w:rPr>
          <w:rFonts w:ascii="Roboto" w:hAnsi="Roboto"/>
        </w:rPr>
        <w:t>S</w:t>
      </w:r>
      <w:r w:rsidRPr="00B02E72">
        <w:rPr>
          <w:rFonts w:ascii="Roboto" w:hAnsi="Roboto"/>
        </w:rPr>
        <w:t>ud</w:t>
      </w:r>
      <w:r w:rsidR="003528A3" w:rsidRPr="00B02E72">
        <w:rPr>
          <w:rFonts w:ascii="Roboto" w:hAnsi="Roboto"/>
        </w:rPr>
        <w:t xml:space="preserve"> Kivu</w:t>
      </w:r>
      <w:r w:rsidRPr="00B02E72">
        <w:rPr>
          <w:rFonts w:ascii="Roboto" w:hAnsi="Roboto"/>
        </w:rPr>
        <w:t xml:space="preserve"> et</w:t>
      </w:r>
      <w:r w:rsidR="003528A3" w:rsidRPr="00B02E72">
        <w:rPr>
          <w:rFonts w:ascii="Roboto" w:hAnsi="Roboto"/>
        </w:rPr>
        <w:t xml:space="preserve"> Kalehe</w:t>
      </w:r>
      <w:r w:rsidRPr="00B02E72">
        <w:rPr>
          <w:rFonts w:ascii="Roboto" w:hAnsi="Roboto"/>
        </w:rPr>
        <w:t xml:space="preserve"> a connu une détérioration rapide dans la partie sud du Territoire de Fizi depuis le mois de </w:t>
      </w:r>
      <w:r w:rsidR="00471474" w:rsidRPr="00B02E72">
        <w:rPr>
          <w:rFonts w:ascii="Roboto" w:hAnsi="Roboto"/>
        </w:rPr>
        <w:t>mai suite</w:t>
      </w:r>
      <w:r w:rsidRPr="00B02E72">
        <w:rPr>
          <w:rFonts w:ascii="Roboto" w:hAnsi="Roboto"/>
        </w:rPr>
        <w:t xml:space="preserve"> aux attaques lancées</w:t>
      </w:r>
      <w:r w:rsidR="00CB3A35" w:rsidRPr="00B02E72">
        <w:rPr>
          <w:rFonts w:ascii="Roboto" w:hAnsi="Roboto"/>
        </w:rPr>
        <w:t xml:space="preserve"> par les MAI MAI contre </w:t>
      </w:r>
      <w:r w:rsidR="00471474" w:rsidRPr="00B02E72">
        <w:rPr>
          <w:rFonts w:ascii="Roboto" w:hAnsi="Roboto"/>
        </w:rPr>
        <w:t>les FARDC</w:t>
      </w:r>
      <w:r w:rsidR="00CB3A35" w:rsidRPr="00B02E72">
        <w:rPr>
          <w:rFonts w:ascii="Roboto" w:hAnsi="Roboto"/>
        </w:rPr>
        <w:t>.</w:t>
      </w:r>
    </w:p>
    <w:p w14:paraId="2C31A98B" w14:textId="77777777" w:rsidR="00277A24" w:rsidRPr="00B02E72" w:rsidRDefault="00E9374F" w:rsidP="00BF0E76">
      <w:pPr>
        <w:spacing w:line="276" w:lineRule="auto"/>
        <w:jc w:val="both"/>
        <w:rPr>
          <w:rFonts w:ascii="Roboto" w:hAnsi="Roboto"/>
        </w:rPr>
      </w:pPr>
      <w:r w:rsidRPr="00B02E72">
        <w:rPr>
          <w:rFonts w:ascii="Roboto" w:hAnsi="Roboto"/>
        </w:rPr>
        <w:t>En date du 23/</w:t>
      </w:r>
      <w:r w:rsidR="00474D29" w:rsidRPr="00B02E72">
        <w:rPr>
          <w:rFonts w:ascii="Roboto" w:hAnsi="Roboto"/>
        </w:rPr>
        <w:t>0</w:t>
      </w:r>
      <w:r w:rsidRPr="00B02E72">
        <w:rPr>
          <w:rFonts w:ascii="Roboto" w:hAnsi="Roboto"/>
        </w:rPr>
        <w:t>5/2017</w:t>
      </w:r>
      <w:r w:rsidR="0097703D" w:rsidRPr="00B02E72">
        <w:rPr>
          <w:rFonts w:ascii="Roboto" w:hAnsi="Roboto"/>
        </w:rPr>
        <w:t xml:space="preserve"> une centaine de hutte</w:t>
      </w:r>
      <w:r w:rsidR="00A16437">
        <w:rPr>
          <w:rFonts w:ascii="Roboto" w:hAnsi="Roboto"/>
        </w:rPr>
        <w:t xml:space="preserve">s </w:t>
      </w:r>
      <w:r w:rsidR="00471474" w:rsidRPr="00B02E72">
        <w:rPr>
          <w:rFonts w:ascii="Roboto" w:hAnsi="Roboto"/>
        </w:rPr>
        <w:t>avaient été</w:t>
      </w:r>
      <w:r w:rsidR="00CB3A35" w:rsidRPr="00B02E72">
        <w:rPr>
          <w:rFonts w:ascii="Roboto" w:hAnsi="Roboto"/>
        </w:rPr>
        <w:t xml:space="preserve"> brulé</w:t>
      </w:r>
      <w:r w:rsidR="00A16437">
        <w:rPr>
          <w:rFonts w:ascii="Roboto" w:hAnsi="Roboto"/>
        </w:rPr>
        <w:t>e</w:t>
      </w:r>
      <w:r w:rsidR="00CB3A35" w:rsidRPr="00B02E72">
        <w:rPr>
          <w:rFonts w:ascii="Roboto" w:hAnsi="Roboto"/>
        </w:rPr>
        <w:t xml:space="preserve">s par le feu </w:t>
      </w:r>
      <w:r w:rsidR="00471474" w:rsidRPr="00B02E72">
        <w:rPr>
          <w:rFonts w:ascii="Roboto" w:hAnsi="Roboto"/>
        </w:rPr>
        <w:t>de brousse</w:t>
      </w:r>
      <w:r w:rsidRPr="00B02E72">
        <w:rPr>
          <w:rFonts w:ascii="Roboto" w:hAnsi="Roboto"/>
        </w:rPr>
        <w:t xml:space="preserve"> dans le</w:t>
      </w:r>
      <w:r w:rsidR="00A16437">
        <w:rPr>
          <w:rFonts w:ascii="Roboto" w:hAnsi="Roboto"/>
        </w:rPr>
        <w:t xml:space="preserve"> </w:t>
      </w:r>
      <w:r w:rsidR="00471474" w:rsidRPr="00B02E72">
        <w:rPr>
          <w:rFonts w:ascii="Roboto" w:hAnsi="Roboto"/>
        </w:rPr>
        <w:t>camp secondaire</w:t>
      </w:r>
      <w:r w:rsidRPr="00B02E72">
        <w:rPr>
          <w:rFonts w:ascii="Roboto" w:hAnsi="Roboto"/>
        </w:rPr>
        <w:t xml:space="preserve"> de LUBICHAKO, Groupement de BASIKASILU en secteur de NGANJA et qui a comme dégât humain ; une maman et </w:t>
      </w:r>
      <w:r w:rsidR="00CB3A35" w:rsidRPr="00B02E72">
        <w:rPr>
          <w:rFonts w:ascii="Roboto" w:hAnsi="Roboto"/>
        </w:rPr>
        <w:t xml:space="preserve">un enfant garçon ont été </w:t>
      </w:r>
      <w:r w:rsidR="00471474" w:rsidRPr="00B02E72">
        <w:rPr>
          <w:rFonts w:ascii="Roboto" w:hAnsi="Roboto"/>
        </w:rPr>
        <w:t>touché par ce</w:t>
      </w:r>
      <w:r w:rsidRPr="00B02E72">
        <w:rPr>
          <w:rFonts w:ascii="Roboto" w:hAnsi="Roboto"/>
        </w:rPr>
        <w:t>feu et sont référés au centre de santé de LUBICHAKO pour les soins.</w:t>
      </w:r>
    </w:p>
    <w:p w14:paraId="0841F9CA" w14:textId="77777777" w:rsidR="00E9374F" w:rsidRPr="00B02E72" w:rsidRDefault="00E9374F" w:rsidP="00BF0E76">
      <w:pPr>
        <w:spacing w:line="276" w:lineRule="auto"/>
        <w:jc w:val="both"/>
        <w:rPr>
          <w:rFonts w:ascii="Roboto" w:hAnsi="Roboto"/>
        </w:rPr>
      </w:pPr>
      <w:r w:rsidRPr="00B02E72">
        <w:rPr>
          <w:rFonts w:ascii="Roboto" w:hAnsi="Roboto"/>
        </w:rPr>
        <w:t>En date du 04/06/2017, les hommes en uniformes militaires portant des armes à feu, ont réu</w:t>
      </w:r>
      <w:bookmarkStart w:id="0" w:name="_GoBack"/>
      <w:bookmarkEnd w:id="0"/>
      <w:r w:rsidRPr="00B02E72">
        <w:rPr>
          <w:rFonts w:ascii="Roboto" w:hAnsi="Roboto"/>
        </w:rPr>
        <w:t xml:space="preserve">ssi à arrêter trois camions en </w:t>
      </w:r>
      <w:r w:rsidR="00471474" w:rsidRPr="00B02E72">
        <w:rPr>
          <w:rFonts w:ascii="Roboto" w:hAnsi="Roboto"/>
        </w:rPr>
        <w:t>provenance de</w:t>
      </w:r>
      <w:r w:rsidRPr="00B02E72">
        <w:rPr>
          <w:rFonts w:ascii="Roboto" w:hAnsi="Roboto"/>
        </w:rPr>
        <w:t xml:space="preserve"> Misisi vers Uvira. Plusieurs biens de valeur ont été emportés.  L’incident s’est produit tout près de </w:t>
      </w:r>
      <w:r w:rsidR="00471474" w:rsidRPr="00B02E72">
        <w:rPr>
          <w:rFonts w:ascii="Roboto" w:hAnsi="Roboto"/>
        </w:rPr>
        <w:t xml:space="preserve">restaurant </w:t>
      </w:r>
      <w:r w:rsidR="00474D29" w:rsidRPr="00B02E72">
        <w:rPr>
          <w:rFonts w:ascii="Roboto" w:hAnsi="Roboto"/>
        </w:rPr>
        <w:t>C</w:t>
      </w:r>
      <w:r w:rsidR="00471474" w:rsidRPr="00B02E72">
        <w:rPr>
          <w:rFonts w:ascii="Roboto" w:hAnsi="Roboto"/>
        </w:rPr>
        <w:t>hez maman</w:t>
      </w:r>
      <w:r w:rsidRPr="00B02E72">
        <w:rPr>
          <w:rFonts w:ascii="Roboto" w:hAnsi="Roboto"/>
        </w:rPr>
        <w:t xml:space="preserve"> Tantine</w:t>
      </w:r>
      <w:r w:rsidR="00CB3A35" w:rsidRPr="00B02E72">
        <w:rPr>
          <w:rFonts w:ascii="Roboto" w:hAnsi="Roboto"/>
        </w:rPr>
        <w:t>.</w:t>
      </w:r>
    </w:p>
    <w:p w14:paraId="66186803" w14:textId="77777777" w:rsidR="00277A24" w:rsidRPr="00B02E72" w:rsidRDefault="00277A24" w:rsidP="00BF0E76">
      <w:pPr>
        <w:spacing w:line="276" w:lineRule="auto"/>
        <w:jc w:val="both"/>
        <w:rPr>
          <w:rFonts w:ascii="Roboto" w:hAnsi="Roboto"/>
        </w:rPr>
      </w:pPr>
      <w:r w:rsidRPr="00B02E72">
        <w:rPr>
          <w:rFonts w:ascii="Roboto" w:hAnsi="Roboto"/>
        </w:rPr>
        <w:t xml:space="preserve">Le jeudi 29 juin </w:t>
      </w:r>
      <w:r w:rsidR="00471474" w:rsidRPr="00B02E72">
        <w:rPr>
          <w:rFonts w:ascii="Roboto" w:hAnsi="Roboto"/>
        </w:rPr>
        <w:t>2017, il</w:t>
      </w:r>
      <w:r w:rsidRPr="00B02E72">
        <w:rPr>
          <w:rFonts w:ascii="Roboto" w:hAnsi="Roboto"/>
        </w:rPr>
        <w:t xml:space="preserve"> y a eu attaque contre l’Etat-major FARDC de Lulimba par des hommes armés se réclamant de la coalition nationale du peuple pour la souveraineté du Congo (CNPSC), une nouvelle plate-forme qui regrouperait plusieurs factions Mayi – Mayi actives dans l’Est de la RDC. Les c</w:t>
      </w:r>
      <w:r w:rsidR="008E0311" w:rsidRPr="00B02E72">
        <w:rPr>
          <w:rFonts w:ascii="Roboto" w:hAnsi="Roboto"/>
        </w:rPr>
        <w:t xml:space="preserve">ombats se sont rapidement </w:t>
      </w:r>
      <w:r w:rsidR="00471474" w:rsidRPr="00B02E72">
        <w:rPr>
          <w:rFonts w:ascii="Roboto" w:hAnsi="Roboto"/>
        </w:rPr>
        <w:t>intensifiés sur</w:t>
      </w:r>
      <w:r w:rsidRPr="00B02E72">
        <w:rPr>
          <w:rFonts w:ascii="Roboto" w:hAnsi="Roboto"/>
        </w:rPr>
        <w:t xml:space="preserve"> plusieurs fronts notamment, sur les axes </w:t>
      </w:r>
      <w:r w:rsidR="00CB3A35" w:rsidRPr="00B02E72">
        <w:rPr>
          <w:rFonts w:ascii="Roboto" w:hAnsi="Roboto"/>
        </w:rPr>
        <w:t>Missi - Nyange-</w:t>
      </w:r>
      <w:r w:rsidR="008E0311" w:rsidRPr="00B02E72">
        <w:rPr>
          <w:rFonts w:ascii="Roboto" w:hAnsi="Roboto"/>
        </w:rPr>
        <w:t>Bendera au Sud de la province du Sud Kivu,</w:t>
      </w:r>
      <w:r w:rsidR="00A16437">
        <w:rPr>
          <w:rFonts w:ascii="Roboto" w:hAnsi="Roboto"/>
        </w:rPr>
        <w:t xml:space="preserve"> </w:t>
      </w:r>
      <w:r w:rsidRPr="00B02E72">
        <w:rPr>
          <w:rFonts w:ascii="Roboto" w:hAnsi="Roboto"/>
        </w:rPr>
        <w:t>Lulimba</w:t>
      </w:r>
      <w:r w:rsidR="008E0311" w:rsidRPr="00B02E72">
        <w:rPr>
          <w:rFonts w:ascii="Roboto" w:hAnsi="Roboto"/>
        </w:rPr>
        <w:t xml:space="preserve">, </w:t>
      </w:r>
      <w:r w:rsidRPr="00B02E72">
        <w:rPr>
          <w:rFonts w:ascii="Roboto" w:hAnsi="Roboto"/>
        </w:rPr>
        <w:t>Kilembwe</w:t>
      </w:r>
      <w:r w:rsidR="00A16437">
        <w:rPr>
          <w:rFonts w:ascii="Roboto" w:hAnsi="Roboto"/>
        </w:rPr>
        <w:t xml:space="preserve"> </w:t>
      </w:r>
      <w:r w:rsidRPr="00B02E72">
        <w:rPr>
          <w:rFonts w:ascii="Roboto" w:hAnsi="Roboto"/>
        </w:rPr>
        <w:t xml:space="preserve">à l’Ouest de Lulimba et Lubondja-Namisha au Nord. Sous pression de la contre – offensive menée par les FARDC au Sud et au Nord, les éléments de la CNPSC décrochent depuis le lundi 03 juillet, de toutes les localités qu’ils occupaient, en se repliant vers les montagnes environnantes du Secteur de Lulenge. </w:t>
      </w:r>
    </w:p>
    <w:p w14:paraId="515B2CAE" w14:textId="77777777" w:rsidR="00277A24" w:rsidRPr="00B02E72" w:rsidRDefault="00277A24" w:rsidP="00BF0E76">
      <w:pPr>
        <w:spacing w:line="276" w:lineRule="auto"/>
        <w:jc w:val="both"/>
        <w:rPr>
          <w:rFonts w:ascii="Roboto" w:hAnsi="Roboto"/>
        </w:rPr>
      </w:pPr>
      <w:r w:rsidRPr="00B02E72">
        <w:rPr>
          <w:rFonts w:ascii="Roboto" w:hAnsi="Roboto"/>
        </w:rPr>
        <w:t xml:space="preserve">La situation </w:t>
      </w:r>
      <w:r w:rsidR="00474D29" w:rsidRPr="00B02E72">
        <w:rPr>
          <w:rFonts w:ascii="Roboto" w:hAnsi="Roboto"/>
        </w:rPr>
        <w:t xml:space="preserve">qui </w:t>
      </w:r>
      <w:r w:rsidRPr="00B02E72">
        <w:rPr>
          <w:rFonts w:ascii="Roboto" w:hAnsi="Roboto"/>
        </w:rPr>
        <w:t>reste instable empêche les évaluations sur le terrain, particulièrement en ce qui concerne les mouvements des populations et l’accès humanitaire. Il n’y a pas encore d’informations précises ni sur le bilan des affrontements entre les deux parties belligérantes, ni sur les directions exactes prises par les populations en déplacement et leurs effectifs. Les populations vivent dans la peur à cause de risques d’exactions et de représailles par les deux parties qui s’affrontent dans les combats, mais elles craignent également les attaques ciblées et règlements des comptes sur fonds des conflits intercommunautaires.</w:t>
      </w:r>
      <w:r w:rsidR="008E0311" w:rsidRPr="00B02E72">
        <w:rPr>
          <w:rFonts w:ascii="Roboto" w:hAnsi="Roboto"/>
        </w:rPr>
        <w:t xml:space="preserve"> En ce jour ; 80</w:t>
      </w:r>
      <w:r w:rsidR="00BD7F15" w:rsidRPr="00B02E72">
        <w:rPr>
          <w:rFonts w:ascii="Roboto" w:hAnsi="Roboto"/>
        </w:rPr>
        <w:t>,</w:t>
      </w:r>
      <w:r w:rsidR="008E0311" w:rsidRPr="00B02E72">
        <w:rPr>
          <w:rFonts w:ascii="Roboto" w:hAnsi="Roboto"/>
        </w:rPr>
        <w:t xml:space="preserve">000 personnes seraient </w:t>
      </w:r>
      <w:r w:rsidR="008A749A" w:rsidRPr="00B02E72">
        <w:rPr>
          <w:rFonts w:ascii="Roboto" w:hAnsi="Roboto"/>
        </w:rPr>
        <w:t>contraintes</w:t>
      </w:r>
      <w:r w:rsidR="008E0311" w:rsidRPr="00B02E72">
        <w:rPr>
          <w:rFonts w:ascii="Roboto" w:hAnsi="Roboto"/>
        </w:rPr>
        <w:t xml:space="preserve"> de quitter leurs </w:t>
      </w:r>
      <w:r w:rsidR="006F6009" w:rsidRPr="00B02E72">
        <w:rPr>
          <w:rFonts w:ascii="Roboto" w:hAnsi="Roboto"/>
        </w:rPr>
        <w:t>ménages</w:t>
      </w:r>
      <w:r w:rsidR="008E0311" w:rsidRPr="00B02E72">
        <w:rPr>
          <w:rFonts w:ascii="Roboto" w:hAnsi="Roboto"/>
        </w:rPr>
        <w:t xml:space="preserve"> vers des zones sécurisés dans la province de Maniema, Tanganyika</w:t>
      </w:r>
      <w:r w:rsidR="006F6009" w:rsidRPr="00B02E72">
        <w:rPr>
          <w:rFonts w:ascii="Roboto" w:hAnsi="Roboto"/>
        </w:rPr>
        <w:t xml:space="preserve"> et vers les autres territoires voisins notamment à Uvira et Bukavu.</w:t>
      </w:r>
    </w:p>
    <w:p w14:paraId="31CDF723" w14:textId="77777777" w:rsidR="00277A24" w:rsidRPr="00B02E72" w:rsidRDefault="006F6009" w:rsidP="00BF0E76">
      <w:pPr>
        <w:spacing w:line="276" w:lineRule="auto"/>
        <w:jc w:val="both"/>
        <w:rPr>
          <w:rFonts w:ascii="Roboto" w:hAnsi="Roboto"/>
        </w:rPr>
      </w:pPr>
      <w:r w:rsidRPr="00B02E72">
        <w:rPr>
          <w:rFonts w:ascii="Roboto" w:hAnsi="Roboto"/>
        </w:rPr>
        <w:lastRenderedPageBreak/>
        <w:t xml:space="preserve">Les </w:t>
      </w:r>
      <w:r w:rsidR="00240DF0" w:rsidRPr="00B02E72">
        <w:rPr>
          <w:rFonts w:ascii="Roboto" w:hAnsi="Roboto"/>
        </w:rPr>
        <w:t>enfants non</w:t>
      </w:r>
      <w:r w:rsidRPr="00B02E72">
        <w:rPr>
          <w:rFonts w:ascii="Roboto" w:hAnsi="Roboto"/>
        </w:rPr>
        <w:t xml:space="preserve"> accompagnés identifiés et pris en charge par ce projet, n’avaient pas été épargnés par ces nouvelles flambés de </w:t>
      </w:r>
      <w:r w:rsidR="00AD0C67" w:rsidRPr="00B02E72">
        <w:rPr>
          <w:rFonts w:ascii="Roboto" w:hAnsi="Roboto"/>
        </w:rPr>
        <w:t>violences et</w:t>
      </w:r>
      <w:r w:rsidRPr="00B02E72">
        <w:rPr>
          <w:rFonts w:ascii="Roboto" w:hAnsi="Roboto"/>
        </w:rPr>
        <w:t xml:space="preserve"> sont à nouveau exposés à de risque de violence de leurs </w:t>
      </w:r>
      <w:r w:rsidR="00285701" w:rsidRPr="00B02E72">
        <w:rPr>
          <w:rFonts w:ascii="Roboto" w:hAnsi="Roboto"/>
        </w:rPr>
        <w:t>droits soit</w:t>
      </w:r>
      <w:r w:rsidRPr="00B02E72">
        <w:rPr>
          <w:rFonts w:ascii="Roboto" w:hAnsi="Roboto"/>
        </w:rPr>
        <w:t xml:space="preserve"> 24 enfants non accompagnés congolais ayant fui le conflit inter ethnique dans la province de Tanganyika. </w:t>
      </w:r>
      <w:r w:rsidR="00277A24" w:rsidRPr="00B02E72">
        <w:rPr>
          <w:rFonts w:ascii="Roboto" w:hAnsi="Roboto"/>
        </w:rPr>
        <w:t xml:space="preserve">Par rapport aux mouvements de population ;de sources concordantes en territoire de Fizi, un déplacement massif des populations a été signalé depuis la nuit du 03 juillet 2017 dans le Secteur Kimbi, ZS de Kimbi-Lulenge, en Territoire de Fizi vers les localités KalondaKibuyu et Salamabila, en Province du Maniema. D’autres déplacés prennent la direction du Nord où plus d’une centaine des déplacés ont été enregistrés à Fizi Centre dans la seule journée du mardi 4 juillet 2017. Sur le tronçon Lulimba (Fizi)–Kasanga (Kabambare), les sources locales font état de plus de 20 000 déplacés enregistrés depuis le début de la semaine en cours. Ces nouvelles vagues de déplacement sont liées à la progression rapide de la contre-offensive menée par les FARDC à partir des localités de Nyange (Sud de Fizi) et de Fizi Centre (Nord), contraignant les MayiMayi à décrocher de plusieurs localités passées sous leur contrôle depuis le début des affrontements le 29 juin dernier. Selon les premières estimations des chiffres fournis par les services de santé dans la région, près de 80 000 habitants de l’axe Lulimba-Nyange (partie Kimbi), dans la zone de santé de Kimbi – Lulenge, auraient été forcés de se déplacer vers Bendera, Mapanda et Kalemie (Province de Tanganyika), Butale, Misisi, Lulimba (à l’intérieur du Territoire de Fizi, Sud Kivu) et l’axe KalondaKibuyu – Quatre-Coins (Province du Maniema). Dans la partie Lulenge, la plupart des déplacements ont été </w:t>
      </w:r>
      <w:r w:rsidR="00285701" w:rsidRPr="00B02E72">
        <w:rPr>
          <w:rFonts w:ascii="Roboto" w:hAnsi="Roboto"/>
        </w:rPr>
        <w:t>enregistrés depuis les aires de Santé</w:t>
      </w:r>
      <w:r w:rsidR="00F04A6D" w:rsidRPr="00B02E72">
        <w:rPr>
          <w:rFonts w:ascii="Roboto" w:hAnsi="Roboto"/>
        </w:rPr>
        <w:t xml:space="preserve"> de Kihungwe, Maindombe, Kilembwe, Mayi Moto, en direction de Salamabila (Province du Maniema). Avant les récents incidents, l’axe Lulimba-Nyange (partie Kimbi) comptait plus de 170 000 habitants dont environs  20 000 déplacés venus des provinces du Tanganyika et du Maniema suite aux conflits intercommunautaires opposant la coalition Bafuliri/Banyamulenge aux Batwa de février à avril 2017</w:t>
      </w:r>
      <w:r w:rsidR="00992AEB" w:rsidRPr="00B02E72">
        <w:rPr>
          <w:rFonts w:ascii="Roboto" w:hAnsi="Roboto"/>
        </w:rPr>
        <w:t>.</w:t>
      </w:r>
    </w:p>
    <w:p w14:paraId="458ED115" w14:textId="77777777" w:rsidR="00027EDD" w:rsidRPr="00B02E72" w:rsidRDefault="00027EDD" w:rsidP="002868C8">
      <w:pPr>
        <w:pStyle w:val="Paragraphedeliste"/>
        <w:numPr>
          <w:ilvl w:val="0"/>
          <w:numId w:val="1"/>
        </w:numPr>
        <w:spacing w:before="120" w:after="120" w:line="276" w:lineRule="auto"/>
        <w:rPr>
          <w:rFonts w:ascii="Roboto" w:hAnsi="Roboto"/>
          <w:sz w:val="24"/>
          <w:lang w:val="fr-FR"/>
        </w:rPr>
      </w:pPr>
      <w:r w:rsidRPr="00B02E72">
        <w:rPr>
          <w:rFonts w:ascii="Roboto" w:hAnsi="Roboto"/>
          <w:b/>
          <w:bCs/>
          <w:sz w:val="32"/>
          <w:u w:val="single"/>
          <w:lang w:val="fr-FR" w:eastAsia="nl-BE"/>
        </w:rPr>
        <w:t xml:space="preserve">Mise en œuvre des activités et réalisation des produits </w:t>
      </w:r>
    </w:p>
    <w:p w14:paraId="12F7E487" w14:textId="77777777" w:rsidR="00027EDD" w:rsidRPr="00B02E72" w:rsidRDefault="00027EDD" w:rsidP="00BF0E76">
      <w:pPr>
        <w:pStyle w:val="Titre2"/>
        <w:rPr>
          <w:rFonts w:ascii="Roboto" w:hAnsi="Roboto"/>
        </w:rPr>
      </w:pPr>
      <w:r w:rsidRPr="00B02E72">
        <w:rPr>
          <w:rFonts w:ascii="Roboto" w:hAnsi="Roboto"/>
        </w:rPr>
        <w:t>2.1. Planning d’activités pour le semestre concerné</w:t>
      </w:r>
    </w:p>
    <w:tbl>
      <w:tblPr>
        <w:tblpPr w:leftFromText="141" w:rightFromText="141" w:vertAnchor="text" w:horzAnchor="margin" w:tblpXSpec="right" w:tblpY="210"/>
        <w:tblW w:w="1476" w:type="dxa"/>
        <w:tblCellMar>
          <w:left w:w="70" w:type="dxa"/>
          <w:right w:w="70" w:type="dxa"/>
        </w:tblCellMar>
        <w:tblLook w:val="04A0" w:firstRow="1" w:lastRow="0" w:firstColumn="1" w:lastColumn="0" w:noHBand="0" w:noVBand="1"/>
      </w:tblPr>
      <w:tblGrid>
        <w:gridCol w:w="250"/>
        <w:gridCol w:w="1240"/>
      </w:tblGrid>
      <w:tr w:rsidR="00B02E72" w:rsidRPr="00B02E72" w14:paraId="0F116474" w14:textId="77777777" w:rsidTr="00B02E72">
        <w:trPr>
          <w:trHeight w:val="288"/>
        </w:trPr>
        <w:tc>
          <w:tcPr>
            <w:tcW w:w="2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6D6F9"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x</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6071F6AE"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 xml:space="preserve"> Planifié</w:t>
            </w:r>
          </w:p>
        </w:tc>
      </w:tr>
      <w:tr w:rsidR="00B02E72" w:rsidRPr="00B02E72" w14:paraId="79EB0F97" w14:textId="77777777" w:rsidTr="00B02E72">
        <w:trPr>
          <w:trHeight w:val="288"/>
        </w:trPr>
        <w:tc>
          <w:tcPr>
            <w:tcW w:w="236" w:type="dxa"/>
            <w:tcBorders>
              <w:top w:val="nil"/>
              <w:left w:val="single" w:sz="4" w:space="0" w:color="auto"/>
              <w:bottom w:val="single" w:sz="4" w:space="0" w:color="auto"/>
              <w:right w:val="single" w:sz="4" w:space="0" w:color="auto"/>
            </w:tcBorders>
            <w:shd w:val="clear" w:color="000000" w:fill="92D050"/>
            <w:noWrap/>
            <w:vAlign w:val="bottom"/>
            <w:hideMark/>
          </w:tcPr>
          <w:p w14:paraId="2947778E"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5C24C04"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Réalisé</w:t>
            </w:r>
          </w:p>
        </w:tc>
      </w:tr>
      <w:tr w:rsidR="00B02E72" w:rsidRPr="00B02E72" w14:paraId="07BF209F" w14:textId="77777777" w:rsidTr="00B02E72">
        <w:trPr>
          <w:trHeight w:val="288"/>
        </w:trPr>
        <w:tc>
          <w:tcPr>
            <w:tcW w:w="236" w:type="dxa"/>
            <w:tcBorders>
              <w:top w:val="nil"/>
              <w:left w:val="single" w:sz="4" w:space="0" w:color="auto"/>
              <w:bottom w:val="single" w:sz="4" w:space="0" w:color="auto"/>
              <w:right w:val="single" w:sz="4" w:space="0" w:color="auto"/>
            </w:tcBorders>
            <w:shd w:val="clear" w:color="000000" w:fill="FFFF00"/>
            <w:noWrap/>
            <w:vAlign w:val="bottom"/>
            <w:hideMark/>
          </w:tcPr>
          <w:p w14:paraId="49C20166"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 </w:t>
            </w:r>
          </w:p>
        </w:tc>
        <w:tc>
          <w:tcPr>
            <w:tcW w:w="1240" w:type="dxa"/>
            <w:tcBorders>
              <w:top w:val="nil"/>
              <w:left w:val="nil"/>
              <w:bottom w:val="single" w:sz="4" w:space="0" w:color="auto"/>
              <w:right w:val="single" w:sz="4" w:space="0" w:color="auto"/>
            </w:tcBorders>
            <w:shd w:val="clear" w:color="auto" w:fill="auto"/>
            <w:noWrap/>
            <w:vAlign w:val="bottom"/>
            <w:hideMark/>
          </w:tcPr>
          <w:p w14:paraId="32BC9579"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Reporté</w:t>
            </w:r>
          </w:p>
        </w:tc>
      </w:tr>
      <w:tr w:rsidR="00B02E72" w:rsidRPr="00B02E72" w14:paraId="3FC025ED" w14:textId="77777777" w:rsidTr="00B02E72">
        <w:trPr>
          <w:trHeight w:val="288"/>
        </w:trPr>
        <w:tc>
          <w:tcPr>
            <w:tcW w:w="236" w:type="dxa"/>
            <w:tcBorders>
              <w:top w:val="nil"/>
              <w:left w:val="single" w:sz="4" w:space="0" w:color="auto"/>
              <w:bottom w:val="single" w:sz="4" w:space="0" w:color="auto"/>
              <w:right w:val="single" w:sz="4" w:space="0" w:color="auto"/>
            </w:tcBorders>
            <w:shd w:val="clear" w:color="000000" w:fill="FF0000"/>
            <w:noWrap/>
            <w:vAlign w:val="bottom"/>
            <w:hideMark/>
          </w:tcPr>
          <w:p w14:paraId="4A53292F"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5FDD77" w14:textId="77777777" w:rsidR="00B02E72" w:rsidRPr="00B02E72" w:rsidRDefault="00B02E72" w:rsidP="00B02E72">
            <w:pPr>
              <w:spacing w:before="120" w:after="120" w:line="276" w:lineRule="auto"/>
              <w:rPr>
                <w:rFonts w:ascii="Roboto" w:eastAsia="Times New Roman" w:hAnsi="Roboto" w:cstheme="minorHAnsi"/>
                <w:lang w:val="fr-FR" w:eastAsia="fr-BE"/>
              </w:rPr>
            </w:pPr>
            <w:r w:rsidRPr="00B02E72">
              <w:rPr>
                <w:rFonts w:ascii="Roboto" w:eastAsia="Times New Roman" w:hAnsi="Roboto" w:cstheme="minorHAnsi"/>
                <w:lang w:val="fr-FR" w:eastAsia="fr-BE"/>
              </w:rPr>
              <w:t>Annulé</w:t>
            </w:r>
          </w:p>
        </w:tc>
      </w:tr>
    </w:tbl>
    <w:p w14:paraId="497BCD23" w14:textId="77777777" w:rsidR="00A578AB" w:rsidRPr="00B02E72" w:rsidRDefault="00A578AB" w:rsidP="002868C8">
      <w:pPr>
        <w:numPr>
          <w:ilvl w:val="0"/>
          <w:numId w:val="2"/>
        </w:numPr>
        <w:spacing w:before="120" w:after="120" w:line="276" w:lineRule="auto"/>
        <w:jc w:val="both"/>
        <w:rPr>
          <w:rFonts w:ascii="Roboto" w:eastAsia="Calibri" w:hAnsi="Roboto" w:cstheme="minorHAnsi"/>
          <w:lang w:val="fr-FR"/>
        </w:rPr>
      </w:pPr>
      <w:r w:rsidRPr="00B02E72">
        <w:rPr>
          <w:rFonts w:ascii="Roboto" w:eastAsia="Calibri" w:hAnsi="Roboto" w:cstheme="minorHAnsi"/>
          <w:i/>
          <w:lang w:val="fr-FR"/>
        </w:rPr>
        <w:t>Activités réalisées les 6 derniers mois</w:t>
      </w:r>
      <w:r w:rsidRPr="00B02E72">
        <w:rPr>
          <w:rFonts w:ascii="Roboto" w:eastAsia="Calibri" w:hAnsi="Roboto" w:cstheme="minorHAnsi"/>
          <w:lang w:val="fr-FR"/>
        </w:rPr>
        <w:t xml:space="preserve"> (cfr : outil Excel : Planning_X&lt; M&amp;E_DGD_17_21_FVS)</w:t>
      </w:r>
    </w:p>
    <w:p w14:paraId="2D79A1F7" w14:textId="77777777" w:rsidR="00A578AB" w:rsidRPr="00B02E72" w:rsidRDefault="00A578AB" w:rsidP="002868C8">
      <w:pPr>
        <w:numPr>
          <w:ilvl w:val="0"/>
          <w:numId w:val="2"/>
        </w:numPr>
        <w:spacing w:before="120" w:after="120" w:line="276" w:lineRule="auto"/>
        <w:jc w:val="both"/>
        <w:rPr>
          <w:rFonts w:ascii="Roboto" w:eastAsia="Calibri" w:hAnsi="Roboto" w:cstheme="minorHAnsi"/>
          <w:lang w:val="fr-FR"/>
        </w:rPr>
      </w:pPr>
      <w:r w:rsidRPr="00B02E72">
        <w:rPr>
          <w:rFonts w:ascii="Roboto" w:eastAsia="Calibri" w:hAnsi="Roboto" w:cstheme="minorHAnsi"/>
          <w:i/>
          <w:lang w:val="fr-FR"/>
        </w:rPr>
        <w:t>Activités prévues les 6 derniers mois</w:t>
      </w:r>
      <w:r w:rsidRPr="00B02E72">
        <w:rPr>
          <w:rFonts w:ascii="Roboto" w:eastAsia="Calibri" w:hAnsi="Roboto" w:cstheme="minorHAnsi"/>
          <w:lang w:val="fr-FR"/>
        </w:rPr>
        <w:t xml:space="preserve"> (cfr : outil Excel : Planning_X&lt; M&amp;E_DGD_17_21_FVS)</w:t>
      </w:r>
    </w:p>
    <w:p w14:paraId="2E4749F0" w14:textId="77777777" w:rsidR="00A578AB" w:rsidRPr="00B02E72" w:rsidRDefault="00A578AB" w:rsidP="00BF0E76">
      <w:pPr>
        <w:spacing w:before="120" w:after="120" w:line="276" w:lineRule="auto"/>
        <w:jc w:val="both"/>
        <w:rPr>
          <w:rFonts w:ascii="Roboto" w:eastAsia="Calibri" w:hAnsi="Roboto" w:cstheme="minorHAnsi"/>
          <w:lang w:val="fr-FR"/>
        </w:rPr>
      </w:pPr>
      <w:r w:rsidRPr="00B02E72">
        <w:rPr>
          <w:rFonts w:ascii="Roboto" w:eastAsia="Calibri" w:hAnsi="Roboto" w:cstheme="minorHAnsi"/>
          <w:lang w:val="fr-FR"/>
        </w:rPr>
        <w:t>NB : En début de semestre, indiquer les activités prévues avec une x. A la fin des 6 mois, évaluer la réalisation selon les codes couleurs verts, jaune, rouge et planifier les 6 mois suivants avec des x.</w:t>
      </w:r>
    </w:p>
    <w:p w14:paraId="7FEC416B" w14:textId="77777777" w:rsidR="00A578AB" w:rsidRPr="00B02E72" w:rsidRDefault="00A578AB" w:rsidP="00BF0E76">
      <w:pPr>
        <w:spacing w:line="276" w:lineRule="auto"/>
        <w:rPr>
          <w:rFonts w:ascii="Roboto" w:hAnsi="Roboto"/>
          <w:lang w:val="fr-FR"/>
        </w:rPr>
      </w:pPr>
    </w:p>
    <w:p w14:paraId="25969FC8" w14:textId="77777777" w:rsidR="00027EDD" w:rsidRPr="00B02E72" w:rsidRDefault="00027EDD" w:rsidP="00BF0E76">
      <w:pPr>
        <w:spacing w:before="120" w:after="120" w:line="276" w:lineRule="auto"/>
        <w:rPr>
          <w:rFonts w:ascii="Roboto" w:hAnsi="Roboto"/>
          <w:b/>
          <w:sz w:val="28"/>
          <w:u w:val="single"/>
          <w:lang w:val="fr-FR"/>
        </w:rPr>
      </w:pPr>
      <w:r w:rsidRPr="00B02E72">
        <w:rPr>
          <w:rFonts w:ascii="Roboto" w:hAnsi="Roboto"/>
          <w:b/>
          <w:sz w:val="28"/>
          <w:u w:val="single"/>
          <w:lang w:val="fr-FR"/>
        </w:rPr>
        <w:t xml:space="preserve">2.2. Détails narratifs par </w:t>
      </w:r>
      <w:r w:rsidR="002C6B14" w:rsidRPr="00B02E72">
        <w:rPr>
          <w:rFonts w:ascii="Roboto" w:hAnsi="Roboto"/>
          <w:b/>
          <w:sz w:val="28"/>
          <w:u w:val="single"/>
          <w:lang w:val="fr-FR"/>
        </w:rPr>
        <w:t xml:space="preserve">résultats et </w:t>
      </w:r>
      <w:r w:rsidRPr="00B02E72">
        <w:rPr>
          <w:rFonts w:ascii="Roboto" w:hAnsi="Roboto"/>
          <w:b/>
          <w:sz w:val="28"/>
          <w:u w:val="single"/>
          <w:lang w:val="fr-FR"/>
        </w:rPr>
        <w:t xml:space="preserve">activités </w:t>
      </w:r>
    </w:p>
    <w:p w14:paraId="1E7C8384" w14:textId="77777777" w:rsidR="002C6B14" w:rsidRPr="00B02E72" w:rsidRDefault="002C6B14" w:rsidP="00BF0E76">
      <w:pPr>
        <w:spacing w:before="120" w:after="120" w:line="276" w:lineRule="auto"/>
        <w:rPr>
          <w:rFonts w:ascii="Roboto" w:hAnsi="Roboto"/>
          <w:b/>
          <w:sz w:val="24"/>
          <w:u w:val="single"/>
          <w:lang w:val="fr-FR"/>
        </w:rPr>
      </w:pPr>
      <w:r w:rsidRPr="00B02E72">
        <w:rPr>
          <w:rFonts w:ascii="Roboto" w:hAnsi="Roboto"/>
          <w:b/>
          <w:sz w:val="24"/>
          <w:u w:val="single"/>
          <w:lang w:val="fr-FR"/>
        </w:rPr>
        <w:t>R1 :</w:t>
      </w:r>
      <w:r w:rsidR="00C756DC" w:rsidRPr="00B02E72">
        <w:rPr>
          <w:rFonts w:ascii="Roboto" w:hAnsi="Roboto"/>
          <w:b/>
          <w:sz w:val="24"/>
          <w:u w:val="single"/>
          <w:lang w:val="fr-FR"/>
        </w:rPr>
        <w:t>Les autorités locales mettent en œuvre une politique favorable pour les enfants et les officiers de forces et groupes armés, les opérateurs économiques de mines et responsables de maisons de commerce de sexe collaborent pour le bien-être des enfants.</w:t>
      </w:r>
    </w:p>
    <w:p w14:paraId="29CE19D9" w14:textId="77777777" w:rsidR="002C6B14" w:rsidRPr="00B02E72" w:rsidRDefault="002C6B14" w:rsidP="002868C8">
      <w:pPr>
        <w:pStyle w:val="Paragraphedeliste"/>
        <w:numPr>
          <w:ilvl w:val="1"/>
          <w:numId w:val="2"/>
        </w:numPr>
        <w:spacing w:before="120" w:after="120" w:line="276" w:lineRule="auto"/>
        <w:rPr>
          <w:rFonts w:ascii="Roboto" w:hAnsi="Roboto"/>
          <w:b/>
          <w:sz w:val="22"/>
          <w:szCs w:val="22"/>
          <w:lang w:val="fr-FR"/>
        </w:rPr>
      </w:pPr>
      <w:r w:rsidRPr="00B02E72">
        <w:rPr>
          <w:rFonts w:ascii="Roboto" w:hAnsi="Roboto"/>
          <w:b/>
          <w:sz w:val="22"/>
          <w:szCs w:val="22"/>
          <w:lang w:val="fr-FR"/>
        </w:rPr>
        <w:t>Activité 1</w:t>
      </w:r>
      <w:r w:rsidR="00C756DC" w:rsidRPr="00B02E72">
        <w:rPr>
          <w:rFonts w:ascii="Roboto" w:hAnsi="Roboto"/>
          <w:b/>
          <w:sz w:val="22"/>
          <w:szCs w:val="22"/>
          <w:lang w:val="fr-FR"/>
        </w:rPr>
        <w:t> :Produire les cartographies des forces et groupes armés, de maisons de commerce de sexe et des carrés miniers et analyse des principales violations graves des enfants avec les parlements d'enfants et des RECOPE</w:t>
      </w:r>
    </w:p>
    <w:p w14:paraId="62C26AD4" w14:textId="77777777" w:rsidR="00B114C3" w:rsidRPr="00B02E72" w:rsidRDefault="00B11532" w:rsidP="00BF0E76">
      <w:pPr>
        <w:spacing w:before="120" w:after="120" w:line="276" w:lineRule="auto"/>
        <w:rPr>
          <w:rFonts w:ascii="Roboto" w:hAnsi="Roboto"/>
          <w:lang w:val="fr-FR"/>
        </w:rPr>
      </w:pPr>
      <w:r w:rsidRPr="00B02E72">
        <w:rPr>
          <w:rFonts w:ascii="Roboto" w:hAnsi="Roboto"/>
          <w:lang w:val="fr-FR"/>
        </w:rPr>
        <w:t>Des missionsavaient ététenues dans</w:t>
      </w:r>
      <w:r w:rsidR="003B6E7D" w:rsidRPr="00B02E72">
        <w:rPr>
          <w:rFonts w:ascii="Roboto" w:hAnsi="Roboto"/>
          <w:lang w:val="fr-FR"/>
        </w:rPr>
        <w:t xml:space="preserve">les </w:t>
      </w:r>
      <w:r w:rsidR="005947EC" w:rsidRPr="00B02E72">
        <w:rPr>
          <w:rFonts w:ascii="Roboto" w:hAnsi="Roboto"/>
          <w:lang w:val="fr-FR"/>
        </w:rPr>
        <w:t>territoires de</w:t>
      </w:r>
      <w:r w:rsidR="00B114C3" w:rsidRPr="00B02E72">
        <w:rPr>
          <w:rFonts w:ascii="Roboto" w:hAnsi="Roboto"/>
          <w:lang w:val="fr-FR"/>
        </w:rPr>
        <w:t xml:space="preserve"> FIZI</w:t>
      </w:r>
      <w:r w:rsidR="00536CA4" w:rsidRPr="00B02E72">
        <w:rPr>
          <w:rFonts w:ascii="Roboto" w:hAnsi="Roboto"/>
          <w:lang w:val="fr-FR"/>
        </w:rPr>
        <w:t xml:space="preserve"> et </w:t>
      </w:r>
      <w:r w:rsidR="00F90B91" w:rsidRPr="00B02E72">
        <w:rPr>
          <w:rFonts w:ascii="Roboto" w:hAnsi="Roboto"/>
          <w:lang w:val="fr-FR"/>
        </w:rPr>
        <w:t>Kalehe pour</w:t>
      </w:r>
      <w:r w:rsidR="00536CA4" w:rsidRPr="00B02E72">
        <w:rPr>
          <w:rFonts w:ascii="Roboto" w:hAnsi="Roboto"/>
          <w:lang w:val="fr-FR"/>
        </w:rPr>
        <w:t xml:space="preserve"> faire </w:t>
      </w:r>
      <w:r w:rsidR="00DC063A" w:rsidRPr="00B02E72">
        <w:rPr>
          <w:rFonts w:ascii="Roboto" w:hAnsi="Roboto"/>
          <w:lang w:val="fr-FR"/>
        </w:rPr>
        <w:t>la cartographie des</w:t>
      </w:r>
      <w:r w:rsidR="007D775B" w:rsidRPr="00B02E72">
        <w:rPr>
          <w:rFonts w:ascii="Roboto" w:hAnsi="Roboto"/>
          <w:lang w:val="fr-FR"/>
        </w:rPr>
        <w:t xml:space="preserve"> forces et groupes armés, de maisons de commerce </w:t>
      </w:r>
      <w:r w:rsidR="00536CA4" w:rsidRPr="00B02E72">
        <w:rPr>
          <w:rFonts w:ascii="Roboto" w:hAnsi="Roboto"/>
          <w:lang w:val="fr-FR"/>
        </w:rPr>
        <w:t xml:space="preserve">de sexe et des carrés </w:t>
      </w:r>
      <w:r w:rsidR="005947EC" w:rsidRPr="00B02E72">
        <w:rPr>
          <w:rFonts w:ascii="Roboto" w:hAnsi="Roboto"/>
          <w:lang w:val="fr-FR"/>
        </w:rPr>
        <w:t>miniers,</w:t>
      </w:r>
      <w:r w:rsidR="00536CA4" w:rsidRPr="00B02E72">
        <w:rPr>
          <w:rFonts w:ascii="Roboto" w:hAnsi="Roboto"/>
          <w:lang w:val="fr-FR"/>
        </w:rPr>
        <w:t xml:space="preserve"> ainsi </w:t>
      </w:r>
      <w:r w:rsidR="00DC063A" w:rsidRPr="00B02E72">
        <w:rPr>
          <w:rFonts w:ascii="Roboto" w:hAnsi="Roboto"/>
          <w:lang w:val="fr-FR"/>
        </w:rPr>
        <w:t>que l’analyse des</w:t>
      </w:r>
      <w:r w:rsidR="007D775B" w:rsidRPr="00B02E72">
        <w:rPr>
          <w:rFonts w:ascii="Roboto" w:hAnsi="Roboto"/>
          <w:lang w:val="fr-FR"/>
        </w:rPr>
        <w:t xml:space="preserve"> principales violations graves des enfants avec les parlements d'enfants et des </w:t>
      </w:r>
      <w:r w:rsidR="00DC063A" w:rsidRPr="00B02E72">
        <w:rPr>
          <w:rFonts w:ascii="Roboto" w:hAnsi="Roboto"/>
          <w:lang w:val="fr-FR"/>
        </w:rPr>
        <w:t>RECOPE.</w:t>
      </w:r>
    </w:p>
    <w:p w14:paraId="57892E6A" w14:textId="77777777" w:rsidR="002C6B14" w:rsidRPr="00B02E72" w:rsidRDefault="002C6B14"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lastRenderedPageBreak/>
        <w:t>Public cible et nombre</w:t>
      </w:r>
      <w:r w:rsidRPr="00B02E72">
        <w:rPr>
          <w:rStyle w:val="Appelnotedebasdep"/>
          <w:rFonts w:ascii="Roboto" w:hAnsi="Roboto"/>
          <w:i/>
          <w:sz w:val="24"/>
          <w:lang w:val="fr-FR" w:eastAsia="nl-BE"/>
        </w:rPr>
        <w:footnoteReference w:id="3"/>
      </w:r>
    </w:p>
    <w:p w14:paraId="44C68BD3" w14:textId="77777777" w:rsidR="002C6B14" w:rsidRPr="00B02E72" w:rsidRDefault="002C6B14"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w:t>
      </w:r>
      <w:r w:rsidR="003333D8" w:rsidRPr="00B02E72">
        <w:rPr>
          <w:rFonts w:ascii="Roboto" w:hAnsi="Roboto"/>
          <w:sz w:val="22"/>
          <w:szCs w:val="22"/>
          <w:lang w:val="fr-FR" w:eastAsia="nl-BE"/>
        </w:rPr>
        <w:t xml:space="preserve"> (par catégorie)</w:t>
      </w:r>
      <w:r w:rsidRPr="00B02E72">
        <w:rPr>
          <w:rFonts w:ascii="Roboto" w:hAnsi="Roboto"/>
          <w:sz w:val="22"/>
          <w:szCs w:val="22"/>
          <w:lang w:val="fr-FR" w:eastAsia="nl-BE"/>
        </w:rPr>
        <w:t> :</w:t>
      </w:r>
    </w:p>
    <w:p w14:paraId="0FEEE609" w14:textId="77777777" w:rsidR="002C6B14" w:rsidRPr="00B02E72" w:rsidRDefault="002C6B14"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r w:rsidR="004F5CC7" w:rsidRPr="00B02E72">
        <w:rPr>
          <w:rFonts w:ascii="Roboto" w:hAnsi="Roboto"/>
          <w:sz w:val="22"/>
          <w:szCs w:val="22"/>
          <w:lang w:val="fr-FR" w:eastAsia="nl-BE"/>
        </w:rPr>
        <w:t xml:space="preserve"> 56 membres de groupes armés &amp; maisons de commerce de sexe comme détaille (</w:t>
      </w:r>
      <w:r w:rsidR="007D775B" w:rsidRPr="00B02E72">
        <w:rPr>
          <w:rFonts w:ascii="Roboto" w:hAnsi="Roboto"/>
          <w:b/>
          <w:sz w:val="22"/>
          <w:szCs w:val="22"/>
          <w:lang w:val="fr-FR" w:eastAsia="nl-BE"/>
        </w:rPr>
        <w:t>2 Groupes armés</w:t>
      </w:r>
      <w:r w:rsidR="007D775B" w:rsidRPr="00B02E72">
        <w:rPr>
          <w:rFonts w:ascii="Roboto" w:hAnsi="Roboto"/>
          <w:sz w:val="22"/>
          <w:szCs w:val="22"/>
          <w:lang w:val="fr-FR" w:eastAsia="nl-BE"/>
        </w:rPr>
        <w:t xml:space="preserve"> ont été</w:t>
      </w:r>
      <w:r w:rsidR="00536CA4" w:rsidRPr="00B02E72">
        <w:rPr>
          <w:rFonts w:ascii="Roboto" w:hAnsi="Roboto"/>
          <w:sz w:val="22"/>
          <w:szCs w:val="22"/>
          <w:lang w:val="fr-FR" w:eastAsia="nl-BE"/>
        </w:rPr>
        <w:t xml:space="preserve"> identifié dans la </w:t>
      </w:r>
      <w:r w:rsidR="00181C4B" w:rsidRPr="00B02E72">
        <w:rPr>
          <w:rFonts w:ascii="Roboto" w:hAnsi="Roboto"/>
          <w:sz w:val="22"/>
          <w:szCs w:val="22"/>
          <w:lang w:val="fr-FR" w:eastAsia="nl-BE"/>
        </w:rPr>
        <w:t xml:space="preserve"> cartographie</w:t>
      </w:r>
      <w:r w:rsidR="007D775B" w:rsidRPr="00B02E72">
        <w:rPr>
          <w:rFonts w:ascii="Roboto" w:hAnsi="Roboto"/>
          <w:sz w:val="22"/>
          <w:szCs w:val="22"/>
          <w:lang w:val="fr-FR" w:eastAsia="nl-BE"/>
        </w:rPr>
        <w:t xml:space="preserve"> dans</w:t>
      </w:r>
      <w:r w:rsidR="00181C4B" w:rsidRPr="00B02E72">
        <w:rPr>
          <w:rFonts w:ascii="Roboto" w:hAnsi="Roboto"/>
          <w:sz w:val="22"/>
          <w:szCs w:val="22"/>
          <w:lang w:val="fr-FR" w:eastAsia="nl-BE"/>
        </w:rPr>
        <w:t xml:space="preserve"> le territoire de FIZI notamment ,  le </w:t>
      </w:r>
      <w:r w:rsidR="007D775B" w:rsidRPr="00B02E72">
        <w:rPr>
          <w:rFonts w:ascii="Roboto" w:hAnsi="Roboto"/>
          <w:sz w:val="22"/>
          <w:szCs w:val="22"/>
          <w:lang w:val="fr-FR" w:eastAsia="nl-BE"/>
        </w:rPr>
        <w:t xml:space="preserve"> groupe armé ALLELUYA du commandant</w:t>
      </w:r>
      <w:r w:rsidR="00181C4B" w:rsidRPr="00B02E72">
        <w:rPr>
          <w:rFonts w:ascii="Roboto" w:hAnsi="Roboto"/>
          <w:sz w:val="22"/>
          <w:szCs w:val="22"/>
          <w:lang w:val="fr-FR" w:eastAsia="nl-BE"/>
        </w:rPr>
        <w:t xml:space="preserve"> AMURI WILIAMU YAKUTUMBA ( FIZI APA NA PALE) ;  MULUMBA HONDWA ( LULENGE) ; NAMUCHOCHI ( Milimba I, II et III ) ; KIBUKILA ( Kafulo) , SEMAHURUNGURE groupe armé NGOMINO ( Kamombo ; Minembwe) </w:t>
      </w:r>
      <w:r w:rsidR="00367BC9" w:rsidRPr="00B02E72">
        <w:rPr>
          <w:rFonts w:ascii="Roboto" w:hAnsi="Roboto"/>
          <w:sz w:val="22"/>
          <w:szCs w:val="22"/>
          <w:lang w:val="fr-FR" w:eastAsia="nl-BE"/>
        </w:rPr>
        <w:t>BLAISE KATCHUNGA MULENDA ( FIZI</w:t>
      </w:r>
      <w:r w:rsidR="00773E28" w:rsidRPr="00B02E72">
        <w:rPr>
          <w:rFonts w:ascii="Roboto" w:hAnsi="Roboto"/>
          <w:sz w:val="22"/>
          <w:szCs w:val="22"/>
          <w:lang w:val="fr-FR" w:eastAsia="nl-BE"/>
        </w:rPr>
        <w:t xml:space="preserve"> ) KADHAFI KAYANDALA ( Itali / Misisi), GODEFROIS NIYOMBARE ( milice Burundaise basée à BIBOKO BOKO, SWIMA , APA NA PALE)</w:t>
      </w:r>
      <w:r w:rsidR="00367BC9" w:rsidRPr="00B02E72">
        <w:rPr>
          <w:rFonts w:ascii="Roboto" w:hAnsi="Roboto"/>
          <w:sz w:val="22"/>
          <w:szCs w:val="22"/>
          <w:lang w:val="fr-FR" w:eastAsia="nl-BE"/>
        </w:rPr>
        <w:t xml:space="preserve">, groupe armé </w:t>
      </w:r>
      <w:r w:rsidR="00181C4B" w:rsidRPr="00B02E72">
        <w:rPr>
          <w:rFonts w:ascii="Roboto" w:hAnsi="Roboto"/>
          <w:sz w:val="22"/>
          <w:szCs w:val="22"/>
          <w:lang w:val="fr-FR" w:eastAsia="nl-BE"/>
        </w:rPr>
        <w:t>Raiya Mutomboki Jules MUHASHA</w:t>
      </w:r>
      <w:r w:rsidR="00367BC9" w:rsidRPr="00B02E72">
        <w:rPr>
          <w:rFonts w:ascii="Roboto" w:hAnsi="Roboto"/>
          <w:sz w:val="22"/>
          <w:szCs w:val="22"/>
          <w:lang w:val="fr-FR" w:eastAsia="nl-BE"/>
        </w:rPr>
        <w:t xml:space="preserve"> à  ( haut et moyen plateau du Secteur Tanganyika)</w:t>
      </w:r>
      <w:r w:rsidR="00181C4B" w:rsidRPr="00B02E72">
        <w:rPr>
          <w:rFonts w:ascii="Roboto" w:hAnsi="Roboto"/>
          <w:sz w:val="22"/>
          <w:szCs w:val="22"/>
          <w:lang w:val="fr-FR" w:eastAsia="nl-BE"/>
        </w:rPr>
        <w:t xml:space="preserve">. </w:t>
      </w:r>
      <w:r w:rsidR="007D775B" w:rsidRPr="00B02E72">
        <w:rPr>
          <w:rFonts w:ascii="Roboto" w:hAnsi="Roboto"/>
          <w:b/>
          <w:sz w:val="22"/>
          <w:szCs w:val="22"/>
          <w:lang w:val="fr-FR" w:eastAsia="nl-BE"/>
        </w:rPr>
        <w:t>21 sites de carrières des mines</w:t>
      </w:r>
      <w:r w:rsidR="007D775B" w:rsidRPr="00B02E72">
        <w:rPr>
          <w:rFonts w:ascii="Roboto" w:hAnsi="Roboto"/>
          <w:sz w:val="22"/>
          <w:szCs w:val="22"/>
          <w:lang w:val="fr-FR" w:eastAsia="nl-BE"/>
        </w:rPr>
        <w:t xml:space="preserve"> ont été </w:t>
      </w:r>
      <w:r w:rsidR="00367BC9" w:rsidRPr="00B02E72">
        <w:rPr>
          <w:rFonts w:ascii="Roboto" w:hAnsi="Roboto"/>
          <w:sz w:val="22"/>
          <w:szCs w:val="22"/>
          <w:lang w:val="fr-FR" w:eastAsia="nl-BE"/>
        </w:rPr>
        <w:t xml:space="preserve">identifiés </w:t>
      </w:r>
      <w:r w:rsidR="00A02AD2" w:rsidRPr="00B02E72">
        <w:rPr>
          <w:rFonts w:ascii="Roboto" w:hAnsi="Roboto"/>
          <w:sz w:val="22"/>
          <w:szCs w:val="22"/>
          <w:lang w:val="fr-FR" w:eastAsia="nl-BE"/>
        </w:rPr>
        <w:t xml:space="preserve">dont 4 à MISISI, 15 à NGALULA, 2 à NYANGI. </w:t>
      </w:r>
      <w:r w:rsidR="005505CD" w:rsidRPr="00B02E72">
        <w:rPr>
          <w:rFonts w:ascii="Roboto" w:hAnsi="Roboto"/>
          <w:b/>
          <w:sz w:val="22"/>
          <w:szCs w:val="22"/>
          <w:lang w:val="fr-FR" w:eastAsia="nl-BE"/>
        </w:rPr>
        <w:t>19 maisons de commerce de sexe</w:t>
      </w:r>
      <w:r w:rsidR="00367BC9" w:rsidRPr="00B02E72">
        <w:rPr>
          <w:rFonts w:ascii="Roboto" w:hAnsi="Roboto"/>
          <w:sz w:val="22"/>
          <w:szCs w:val="22"/>
          <w:lang w:val="fr-FR" w:eastAsia="nl-BE"/>
        </w:rPr>
        <w:t>avaient été aussi identifiées</w:t>
      </w:r>
      <w:r w:rsidR="005505CD" w:rsidRPr="00B02E72">
        <w:rPr>
          <w:rFonts w:ascii="Roboto" w:hAnsi="Roboto"/>
          <w:sz w:val="22"/>
          <w:szCs w:val="22"/>
          <w:lang w:val="fr-FR" w:eastAsia="nl-BE"/>
        </w:rPr>
        <w:t xml:space="preserve"> dont 10 à Misisi ,04 à NGALULA et 5 NYANGE. </w:t>
      </w:r>
      <w:r w:rsidR="0000712E" w:rsidRPr="00B02E72">
        <w:rPr>
          <w:rFonts w:ascii="Roboto" w:hAnsi="Roboto"/>
          <w:sz w:val="22"/>
          <w:szCs w:val="22"/>
          <w:lang w:val="fr-FR" w:eastAsia="nl-BE"/>
        </w:rPr>
        <w:t xml:space="preserve">A kalehe 4 </w:t>
      </w:r>
      <w:r w:rsidR="00367BC9" w:rsidRPr="00B02E72">
        <w:rPr>
          <w:rFonts w:ascii="Roboto" w:hAnsi="Roboto"/>
          <w:sz w:val="22"/>
          <w:szCs w:val="22"/>
          <w:lang w:val="fr-FR" w:eastAsia="nl-BE"/>
        </w:rPr>
        <w:t>maisons</w:t>
      </w:r>
      <w:r w:rsidR="0000712E" w:rsidRPr="00B02E72">
        <w:rPr>
          <w:rFonts w:ascii="Roboto" w:hAnsi="Roboto"/>
          <w:sz w:val="22"/>
          <w:szCs w:val="22"/>
          <w:lang w:val="fr-FR" w:eastAsia="nl-BE"/>
        </w:rPr>
        <w:t xml:space="preserve"> des commerce</w:t>
      </w:r>
      <w:r w:rsidR="00367BC9" w:rsidRPr="00B02E72">
        <w:rPr>
          <w:rFonts w:ascii="Roboto" w:hAnsi="Roboto"/>
          <w:sz w:val="22"/>
          <w:szCs w:val="22"/>
          <w:lang w:val="fr-FR" w:eastAsia="nl-BE"/>
        </w:rPr>
        <w:t>s</w:t>
      </w:r>
      <w:r w:rsidR="00B77628" w:rsidRPr="00B02E72">
        <w:rPr>
          <w:rFonts w:ascii="Roboto" w:hAnsi="Roboto"/>
          <w:sz w:val="22"/>
          <w:szCs w:val="22"/>
          <w:lang w:val="fr-FR" w:eastAsia="nl-BE"/>
        </w:rPr>
        <w:t xml:space="preserve"> de sexe ont </w:t>
      </w:r>
      <w:r w:rsidR="003B6E7D" w:rsidRPr="00B02E72">
        <w:rPr>
          <w:rFonts w:ascii="Roboto" w:hAnsi="Roboto"/>
          <w:sz w:val="22"/>
          <w:szCs w:val="22"/>
          <w:lang w:val="fr-FR" w:eastAsia="nl-BE"/>
        </w:rPr>
        <w:t>identifié</w:t>
      </w:r>
      <w:r w:rsidR="0000712E" w:rsidRPr="00B02E72">
        <w:rPr>
          <w:rFonts w:ascii="Roboto" w:hAnsi="Roboto"/>
          <w:sz w:val="22"/>
          <w:szCs w:val="22"/>
          <w:lang w:val="fr-FR" w:eastAsia="nl-BE"/>
        </w:rPr>
        <w:t xml:space="preserve">. </w:t>
      </w:r>
      <w:r w:rsidR="005505CD" w:rsidRPr="00B02E72">
        <w:rPr>
          <w:rFonts w:ascii="Roboto" w:hAnsi="Roboto"/>
          <w:sz w:val="22"/>
          <w:szCs w:val="22"/>
          <w:lang w:val="fr-FR" w:eastAsia="nl-BE"/>
        </w:rPr>
        <w:t>Dans ces lieux</w:t>
      </w:r>
      <w:r w:rsidR="00B77628" w:rsidRPr="00B02E72">
        <w:rPr>
          <w:rFonts w:ascii="Roboto" w:hAnsi="Roboto"/>
          <w:sz w:val="22"/>
          <w:szCs w:val="22"/>
          <w:lang w:val="fr-FR" w:eastAsia="nl-BE"/>
        </w:rPr>
        <w:t>,</w:t>
      </w:r>
      <w:r w:rsidR="005505CD" w:rsidRPr="00B02E72">
        <w:rPr>
          <w:rFonts w:ascii="Roboto" w:hAnsi="Roboto"/>
          <w:sz w:val="22"/>
          <w:szCs w:val="22"/>
          <w:lang w:val="fr-FR" w:eastAsia="nl-BE"/>
        </w:rPr>
        <w:t xml:space="preserve"> des enfants en provenance des </w:t>
      </w:r>
      <w:r w:rsidR="00367BC9" w:rsidRPr="00B02E72">
        <w:rPr>
          <w:rFonts w:ascii="Roboto" w:hAnsi="Roboto"/>
          <w:sz w:val="22"/>
          <w:szCs w:val="22"/>
          <w:lang w:val="fr-FR" w:eastAsia="nl-BE"/>
        </w:rPr>
        <w:t>Kalemie</w:t>
      </w:r>
      <w:r w:rsidR="005505CD" w:rsidRPr="00B02E72">
        <w:rPr>
          <w:rFonts w:ascii="Roboto" w:hAnsi="Roboto"/>
          <w:sz w:val="22"/>
          <w:szCs w:val="22"/>
          <w:lang w:val="fr-FR" w:eastAsia="nl-BE"/>
        </w:rPr>
        <w:t xml:space="preserve">, Uvira et dans la province de </w:t>
      </w:r>
      <w:r w:rsidR="003B6E7D" w:rsidRPr="00B02E72">
        <w:rPr>
          <w:rFonts w:ascii="Roboto" w:hAnsi="Roboto"/>
          <w:sz w:val="22"/>
          <w:szCs w:val="22"/>
          <w:lang w:val="fr-FR" w:eastAsia="nl-BE"/>
        </w:rPr>
        <w:t>Maniema sont</w:t>
      </w:r>
      <w:r w:rsidR="00B77628" w:rsidRPr="00B02E72">
        <w:rPr>
          <w:rFonts w:ascii="Roboto" w:hAnsi="Roboto"/>
          <w:sz w:val="22"/>
          <w:szCs w:val="22"/>
          <w:lang w:val="fr-FR" w:eastAsia="nl-BE"/>
        </w:rPr>
        <w:t xml:space="preserve">exploités dans les </w:t>
      </w:r>
      <w:r w:rsidR="003B6E7D" w:rsidRPr="00B02E72">
        <w:rPr>
          <w:rFonts w:ascii="Roboto" w:hAnsi="Roboto"/>
          <w:sz w:val="22"/>
          <w:szCs w:val="22"/>
          <w:lang w:val="fr-FR" w:eastAsia="nl-BE"/>
        </w:rPr>
        <w:t>mines, les</w:t>
      </w:r>
      <w:r w:rsidR="0000712E" w:rsidRPr="00B02E72">
        <w:rPr>
          <w:rFonts w:ascii="Roboto" w:hAnsi="Roboto"/>
          <w:sz w:val="22"/>
          <w:szCs w:val="22"/>
          <w:lang w:val="fr-FR" w:eastAsia="nl-BE"/>
        </w:rPr>
        <w:t xml:space="preserve"> groupes armés et dans les maisons de commerce de sexe</w:t>
      </w:r>
      <w:r w:rsidR="00367BC9" w:rsidRPr="00B02E72">
        <w:rPr>
          <w:rFonts w:ascii="Roboto" w:hAnsi="Roboto"/>
          <w:sz w:val="22"/>
          <w:szCs w:val="22"/>
          <w:lang w:val="fr-FR" w:eastAsia="nl-BE"/>
        </w:rPr>
        <w:t>.</w:t>
      </w:r>
    </w:p>
    <w:p w14:paraId="5AFBAC94" w14:textId="77777777" w:rsidR="002C6B14" w:rsidRPr="00B02E72" w:rsidRDefault="002C6B14"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r w:rsidR="005947EC" w:rsidRPr="00B02E72">
        <w:rPr>
          <w:rFonts w:ascii="Roboto" w:hAnsi="Roboto"/>
          <w:sz w:val="22"/>
          <w:szCs w:val="22"/>
          <w:lang w:val="fr-FR" w:eastAsia="nl-BE"/>
        </w:rPr>
        <w:t xml:space="preserve"> N/A</w:t>
      </w:r>
    </w:p>
    <w:p w14:paraId="04188448" w14:textId="77777777" w:rsidR="005947EC" w:rsidRPr="00B02E72" w:rsidRDefault="005947EC" w:rsidP="005947EC">
      <w:pPr>
        <w:pStyle w:val="Paragraphedeliste"/>
        <w:tabs>
          <w:tab w:val="left" w:pos="5615"/>
        </w:tabs>
        <w:spacing w:before="120" w:after="120" w:line="276" w:lineRule="auto"/>
        <w:rPr>
          <w:rFonts w:ascii="Roboto" w:hAnsi="Roboto"/>
          <w:sz w:val="22"/>
          <w:szCs w:val="22"/>
          <w:lang w:val="fr-FR" w:eastAsia="nl-BE"/>
        </w:rPr>
      </w:pPr>
    </w:p>
    <w:p w14:paraId="3B9781D1" w14:textId="77777777" w:rsidR="002C6B14" w:rsidRPr="00B02E72" w:rsidRDefault="003333D8"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w:t>
      </w:r>
      <w:r w:rsidR="002C6B14" w:rsidRPr="00B02E72">
        <w:rPr>
          <w:rFonts w:ascii="Roboto" w:hAnsi="Roboto"/>
          <w:i/>
          <w:sz w:val="24"/>
          <w:lang w:val="fr-FR" w:eastAsia="nl-BE"/>
        </w:rPr>
        <w:t>/lieu de l’activité</w:t>
      </w:r>
    </w:p>
    <w:p w14:paraId="3E5C0997" w14:textId="77777777" w:rsidR="002C6B14" w:rsidRPr="00B02E72" w:rsidRDefault="00A02AD2" w:rsidP="00BF0E76">
      <w:pPr>
        <w:tabs>
          <w:tab w:val="left" w:pos="5615"/>
        </w:tabs>
        <w:spacing w:before="120" w:after="120" w:line="276" w:lineRule="auto"/>
        <w:rPr>
          <w:rFonts w:ascii="Roboto" w:hAnsi="Roboto"/>
          <w:lang w:val="fr-FR" w:eastAsia="nl-BE"/>
        </w:rPr>
      </w:pPr>
      <w:r w:rsidRPr="00B02E72">
        <w:rPr>
          <w:rFonts w:ascii="Roboto" w:hAnsi="Roboto"/>
          <w:lang w:val="fr-FR" w:eastAsia="nl-BE"/>
        </w:rPr>
        <w:t xml:space="preserve">Cette </w:t>
      </w:r>
      <w:r w:rsidR="004C28B0" w:rsidRPr="00B02E72">
        <w:rPr>
          <w:rFonts w:ascii="Roboto" w:hAnsi="Roboto"/>
          <w:lang w:val="fr-FR" w:eastAsia="nl-BE"/>
        </w:rPr>
        <w:t>activité c’était</w:t>
      </w:r>
      <w:r w:rsidRPr="00B02E72">
        <w:rPr>
          <w:rFonts w:ascii="Roboto" w:hAnsi="Roboto"/>
          <w:lang w:val="fr-FR" w:eastAsia="nl-BE"/>
        </w:rPr>
        <w:t xml:space="preserve"> déroulée entre le 24 au 30 avril 2017 </w:t>
      </w:r>
      <w:r w:rsidR="00B77628" w:rsidRPr="00B02E72">
        <w:rPr>
          <w:rFonts w:ascii="Roboto" w:hAnsi="Roboto"/>
          <w:lang w:val="fr-FR" w:eastAsia="nl-BE"/>
        </w:rPr>
        <w:t>en territoire de Fizi et Kalehe.</w:t>
      </w:r>
    </w:p>
    <w:p w14:paraId="6BE8B773" w14:textId="77777777" w:rsidR="002C6B14" w:rsidRPr="00B02E72" w:rsidRDefault="002C6B14"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 xml:space="preserve">Explication de la méthode de </w:t>
      </w:r>
      <w:r w:rsidR="003333D8" w:rsidRPr="00B02E72">
        <w:rPr>
          <w:rFonts w:ascii="Roboto" w:hAnsi="Roboto"/>
          <w:i/>
          <w:sz w:val="24"/>
          <w:lang w:val="fr-FR" w:eastAsia="nl-BE"/>
        </w:rPr>
        <w:t xml:space="preserve">mise en œuvre de l'activité et </w:t>
      </w:r>
      <w:r w:rsidRPr="00B02E72">
        <w:rPr>
          <w:rFonts w:ascii="Roboto" w:hAnsi="Roboto"/>
          <w:i/>
          <w:sz w:val="24"/>
          <w:lang w:val="fr-FR" w:eastAsia="nl-BE"/>
        </w:rPr>
        <w:t>évolution de l'activité</w:t>
      </w:r>
    </w:p>
    <w:p w14:paraId="59D2AF8F" w14:textId="77777777" w:rsidR="000E3F5E" w:rsidRPr="00B02E72" w:rsidRDefault="00103A4B" w:rsidP="00BF0E76">
      <w:pPr>
        <w:tabs>
          <w:tab w:val="left" w:pos="5615"/>
        </w:tabs>
        <w:spacing w:before="120" w:after="120" w:line="276" w:lineRule="auto"/>
        <w:jc w:val="both"/>
        <w:rPr>
          <w:rFonts w:ascii="Roboto" w:hAnsi="Roboto"/>
          <w:color w:val="000000" w:themeColor="text1"/>
        </w:rPr>
      </w:pPr>
      <w:r w:rsidRPr="00B02E72">
        <w:rPr>
          <w:rFonts w:ascii="Roboto" w:hAnsi="Roboto"/>
          <w:color w:val="000000" w:themeColor="text1"/>
        </w:rPr>
        <w:t xml:space="preserve">Il y a eu :   une réunion entre les </w:t>
      </w:r>
      <w:r w:rsidR="002267A8" w:rsidRPr="00B02E72">
        <w:rPr>
          <w:rFonts w:ascii="Roboto" w:hAnsi="Roboto"/>
          <w:color w:val="000000" w:themeColor="text1"/>
        </w:rPr>
        <w:t>autorités,</w:t>
      </w:r>
      <w:r w:rsidRPr="00B02E72">
        <w:rPr>
          <w:rFonts w:ascii="Roboto" w:hAnsi="Roboto"/>
          <w:color w:val="000000" w:themeColor="text1"/>
        </w:rPr>
        <w:t xml:space="preserve"> les leaders </w:t>
      </w:r>
      <w:r w:rsidR="007D6837" w:rsidRPr="00B02E72">
        <w:rPr>
          <w:rFonts w:ascii="Roboto" w:hAnsi="Roboto"/>
          <w:color w:val="000000" w:themeColor="text1"/>
        </w:rPr>
        <w:t>communautaires,</w:t>
      </w:r>
      <w:r w:rsidRPr="00B02E72">
        <w:rPr>
          <w:rFonts w:ascii="Roboto" w:hAnsi="Roboto"/>
          <w:color w:val="000000" w:themeColor="text1"/>
        </w:rPr>
        <w:t xml:space="preserve"> les membres de RECOPE et les comités d’enfant</w:t>
      </w:r>
      <w:r w:rsidR="00197BE6" w:rsidRPr="00B02E72">
        <w:rPr>
          <w:rFonts w:ascii="Roboto" w:hAnsi="Roboto"/>
          <w:color w:val="000000" w:themeColor="text1"/>
        </w:rPr>
        <w:t>.</w:t>
      </w:r>
      <w:r w:rsidRPr="00B02E72">
        <w:rPr>
          <w:rFonts w:ascii="Roboto" w:hAnsi="Roboto"/>
          <w:color w:val="000000" w:themeColor="text1"/>
        </w:rPr>
        <w:t xml:space="preserve">Des échanges ont eu lieu sur la </w:t>
      </w:r>
      <w:r w:rsidR="000E3F5E" w:rsidRPr="00B02E72">
        <w:rPr>
          <w:rFonts w:ascii="Roboto" w:hAnsi="Roboto"/>
          <w:color w:val="000000" w:themeColor="text1"/>
        </w:rPr>
        <w:t>problématiquede violation et abus de droits des enfants dans la zone d’intervention</w:t>
      </w:r>
      <w:r w:rsidR="00493092" w:rsidRPr="00B02E72">
        <w:rPr>
          <w:rFonts w:ascii="Roboto" w:hAnsi="Roboto"/>
          <w:color w:val="000000" w:themeColor="text1"/>
        </w:rPr>
        <w:t>.</w:t>
      </w:r>
      <w:r w:rsidR="000E3F5E" w:rsidRPr="00B02E72">
        <w:rPr>
          <w:rFonts w:ascii="Roboto" w:hAnsi="Roboto"/>
          <w:color w:val="000000" w:themeColor="text1"/>
        </w:rPr>
        <w:t>Les points de vue des uns et des autres ont été recueilli</w:t>
      </w:r>
      <w:r w:rsidR="00966442">
        <w:rPr>
          <w:rFonts w:ascii="Roboto" w:hAnsi="Roboto"/>
          <w:color w:val="000000" w:themeColor="text1"/>
        </w:rPr>
        <w:t>s</w:t>
      </w:r>
      <w:r w:rsidR="000E3F5E" w:rsidRPr="00B02E72">
        <w:rPr>
          <w:rFonts w:ascii="Roboto" w:hAnsi="Roboto"/>
          <w:color w:val="000000" w:themeColor="text1"/>
        </w:rPr>
        <w:t xml:space="preserve"> sur cette problématique de protection des enfants</w:t>
      </w:r>
      <w:r w:rsidR="00413CC2" w:rsidRPr="00B02E72">
        <w:rPr>
          <w:rFonts w:ascii="Roboto" w:hAnsi="Roboto"/>
          <w:color w:val="000000" w:themeColor="text1"/>
        </w:rPr>
        <w:t>.</w:t>
      </w:r>
      <w:r w:rsidR="000E3F5E" w:rsidRPr="00B02E72">
        <w:rPr>
          <w:rFonts w:ascii="Roboto" w:hAnsi="Roboto"/>
          <w:color w:val="000000" w:themeColor="text1"/>
        </w:rPr>
        <w:t>Les questions sur cette présence de lieu d’exploitation avai</w:t>
      </w:r>
      <w:r w:rsidR="00BE0A19" w:rsidRPr="00B02E72">
        <w:rPr>
          <w:rFonts w:ascii="Roboto" w:hAnsi="Roboto"/>
          <w:color w:val="000000" w:themeColor="text1"/>
        </w:rPr>
        <w:t>en</w:t>
      </w:r>
      <w:r w:rsidR="000E3F5E" w:rsidRPr="00B02E72">
        <w:rPr>
          <w:rFonts w:ascii="Roboto" w:hAnsi="Roboto"/>
          <w:color w:val="000000" w:themeColor="text1"/>
        </w:rPr>
        <w:t xml:space="preserve">t aussi été </w:t>
      </w:r>
      <w:r w:rsidR="004C33DA" w:rsidRPr="00B02E72">
        <w:rPr>
          <w:rFonts w:ascii="Roboto" w:hAnsi="Roboto"/>
          <w:color w:val="000000" w:themeColor="text1"/>
        </w:rPr>
        <w:t>soulevées</w:t>
      </w:r>
      <w:r w:rsidR="00413CC2" w:rsidRPr="00B02E72">
        <w:rPr>
          <w:rFonts w:ascii="Roboto" w:hAnsi="Roboto"/>
          <w:color w:val="000000" w:themeColor="text1"/>
        </w:rPr>
        <w:t>.</w:t>
      </w:r>
      <w:r w:rsidR="000E3F5E" w:rsidRPr="00B02E72">
        <w:rPr>
          <w:rFonts w:ascii="Roboto" w:hAnsi="Roboto"/>
          <w:color w:val="000000" w:themeColor="text1"/>
        </w:rPr>
        <w:t xml:space="preserve"> Les engagements verbaux avaient été </w:t>
      </w:r>
      <w:r w:rsidR="00BE0A19" w:rsidRPr="00B02E72">
        <w:rPr>
          <w:rFonts w:ascii="Roboto" w:hAnsi="Roboto"/>
          <w:color w:val="000000" w:themeColor="text1"/>
        </w:rPr>
        <w:t>recueillis</w:t>
      </w:r>
      <w:r w:rsidR="00966442">
        <w:rPr>
          <w:rFonts w:ascii="Roboto" w:hAnsi="Roboto"/>
          <w:color w:val="000000" w:themeColor="text1"/>
        </w:rPr>
        <w:t xml:space="preserve"> des uns et des autres de ces différentes parties prenantes ayant participé aux échanges.  </w:t>
      </w:r>
    </w:p>
    <w:p w14:paraId="02A5F9AA" w14:textId="77777777" w:rsidR="00210DCB" w:rsidRPr="00966442" w:rsidRDefault="000E3F5E" w:rsidP="00966442">
      <w:pPr>
        <w:tabs>
          <w:tab w:val="left" w:pos="5615"/>
        </w:tabs>
        <w:spacing w:before="120" w:after="120" w:line="276" w:lineRule="auto"/>
        <w:jc w:val="both"/>
        <w:rPr>
          <w:rFonts w:ascii="Roboto" w:hAnsi="Roboto"/>
          <w:i/>
          <w:lang w:val="fr-FR" w:eastAsia="nl-BE"/>
        </w:rPr>
      </w:pPr>
      <w:r w:rsidRPr="00B02E72">
        <w:rPr>
          <w:rFonts w:ascii="Roboto" w:hAnsi="Roboto"/>
          <w:color w:val="000000" w:themeColor="text1"/>
        </w:rPr>
        <w:t xml:space="preserve">Les équipes de </w:t>
      </w:r>
      <w:r w:rsidR="002267A8" w:rsidRPr="00B02E72">
        <w:rPr>
          <w:rFonts w:ascii="Roboto" w:hAnsi="Roboto"/>
          <w:color w:val="000000" w:themeColor="text1"/>
        </w:rPr>
        <w:t>terrain,</w:t>
      </w:r>
      <w:r w:rsidRPr="00B02E72">
        <w:rPr>
          <w:rFonts w:ascii="Roboto" w:hAnsi="Roboto"/>
          <w:color w:val="000000" w:themeColor="text1"/>
        </w:rPr>
        <w:t xml:space="preserve"> les RECOPE et les parlements d’enfant à leur </w:t>
      </w:r>
      <w:r w:rsidR="00F73C91" w:rsidRPr="00B02E72">
        <w:rPr>
          <w:rFonts w:ascii="Roboto" w:hAnsi="Roboto"/>
          <w:color w:val="000000" w:themeColor="text1"/>
        </w:rPr>
        <w:t xml:space="preserve">tour </w:t>
      </w:r>
      <w:r w:rsidRPr="00B02E72">
        <w:rPr>
          <w:rFonts w:ascii="Roboto" w:hAnsi="Roboto"/>
          <w:color w:val="000000" w:themeColor="text1"/>
        </w:rPr>
        <w:t xml:space="preserve">vont continuer d’observer </w:t>
      </w:r>
      <w:r w:rsidR="00B02E72" w:rsidRPr="00B02E72">
        <w:rPr>
          <w:rFonts w:ascii="Roboto" w:hAnsi="Roboto"/>
          <w:color w:val="000000" w:themeColor="text1"/>
        </w:rPr>
        <w:t xml:space="preserve">le respect </w:t>
      </w:r>
      <w:r w:rsidR="002267A8" w:rsidRPr="00B02E72">
        <w:rPr>
          <w:rFonts w:ascii="Roboto" w:hAnsi="Roboto"/>
          <w:color w:val="000000" w:themeColor="text1"/>
        </w:rPr>
        <w:t>de ces engagement</w:t>
      </w:r>
      <w:r w:rsidR="00CA01B8" w:rsidRPr="00B02E72">
        <w:rPr>
          <w:rFonts w:ascii="Roboto" w:hAnsi="Roboto"/>
          <w:color w:val="000000" w:themeColor="text1"/>
        </w:rPr>
        <w:t>s</w:t>
      </w:r>
      <w:r w:rsidR="002267A8" w:rsidRPr="00B02E72">
        <w:rPr>
          <w:rFonts w:ascii="Roboto" w:hAnsi="Roboto"/>
          <w:color w:val="000000" w:themeColor="text1"/>
        </w:rPr>
        <w:t xml:space="preserve"> et en faire rapport.</w:t>
      </w:r>
    </w:p>
    <w:p w14:paraId="346793C6" w14:textId="77777777" w:rsidR="003E29ED" w:rsidRPr="00966442" w:rsidRDefault="003333D8" w:rsidP="00966442">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w:t>
      </w:r>
      <w:r w:rsidR="002C6B14" w:rsidRPr="00B02E72">
        <w:rPr>
          <w:rFonts w:ascii="Roboto" w:hAnsi="Roboto"/>
          <w:i/>
          <w:sz w:val="24"/>
          <w:lang w:val="fr-FR" w:eastAsia="nl-BE"/>
        </w:rPr>
        <w:t>utils produits et/ou utilisés</w:t>
      </w:r>
    </w:p>
    <w:p w14:paraId="049CE26F" w14:textId="77777777" w:rsidR="002C6B14" w:rsidRPr="00B02E72" w:rsidRDefault="00EF2438" w:rsidP="002868C8">
      <w:pPr>
        <w:pStyle w:val="Paragraphedeliste"/>
        <w:numPr>
          <w:ilvl w:val="0"/>
          <w:numId w:val="9"/>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Fiche d</w:t>
      </w:r>
      <w:r w:rsidR="00DB6622" w:rsidRPr="00B02E72">
        <w:rPr>
          <w:rFonts w:ascii="Roboto" w:hAnsi="Roboto"/>
          <w:color w:val="000000" w:themeColor="text1"/>
          <w:sz w:val="22"/>
          <w:szCs w:val="22"/>
          <w:lang w:val="fr-FR" w:eastAsia="nl-BE"/>
        </w:rPr>
        <w:t>e cartographie</w:t>
      </w:r>
      <w:r w:rsidRPr="00B02E72">
        <w:rPr>
          <w:rFonts w:ascii="Roboto" w:hAnsi="Roboto"/>
          <w:color w:val="000000" w:themeColor="text1"/>
          <w:sz w:val="22"/>
          <w:szCs w:val="22"/>
          <w:lang w:val="fr-FR" w:eastAsia="nl-BE"/>
        </w:rPr>
        <w:t xml:space="preserve"> des lieux d’exploitation </w:t>
      </w:r>
      <w:r w:rsidR="00160480" w:rsidRPr="00B02E72">
        <w:rPr>
          <w:rFonts w:ascii="Roboto" w:hAnsi="Roboto"/>
          <w:color w:val="000000" w:themeColor="text1"/>
          <w:sz w:val="22"/>
          <w:szCs w:val="22"/>
          <w:lang w:val="fr-FR" w:eastAsia="nl-BE"/>
        </w:rPr>
        <w:t>des enfants.</w:t>
      </w:r>
    </w:p>
    <w:p w14:paraId="11A77C17" w14:textId="77777777" w:rsidR="002267A8" w:rsidRPr="00B02E72" w:rsidRDefault="002267A8" w:rsidP="002868C8">
      <w:pPr>
        <w:pStyle w:val="Paragraphedeliste"/>
        <w:numPr>
          <w:ilvl w:val="0"/>
          <w:numId w:val="9"/>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Rapport de l’activité,</w:t>
      </w:r>
    </w:p>
    <w:p w14:paraId="615047EF" w14:textId="77777777" w:rsidR="002C6B14" w:rsidRPr="008C5755" w:rsidRDefault="002C6B14" w:rsidP="002868C8">
      <w:pPr>
        <w:pStyle w:val="Paragraphedeliste"/>
        <w:numPr>
          <w:ilvl w:val="2"/>
          <w:numId w:val="3"/>
        </w:numPr>
        <w:tabs>
          <w:tab w:val="left" w:pos="5615"/>
        </w:tabs>
        <w:spacing w:before="120" w:after="120" w:line="276" w:lineRule="auto"/>
        <w:jc w:val="left"/>
        <w:rPr>
          <w:rFonts w:ascii="Roboto" w:hAnsi="Roboto"/>
          <w:sz w:val="22"/>
          <w:szCs w:val="22"/>
          <w:lang w:val="fr-FR" w:eastAsia="nl-BE"/>
        </w:rPr>
      </w:pPr>
      <w:r w:rsidRPr="00B02E72">
        <w:rPr>
          <w:rFonts w:ascii="Roboto" w:hAnsi="Roboto"/>
          <w:i/>
          <w:sz w:val="22"/>
          <w:szCs w:val="22"/>
          <w:lang w:val="fr-FR" w:eastAsia="nl-BE"/>
        </w:rPr>
        <w:t xml:space="preserve">Adéquation des ressources (humaines, matérielles et </w:t>
      </w:r>
      <w:r w:rsidR="00BE0A19" w:rsidRPr="00B02E72">
        <w:rPr>
          <w:rFonts w:ascii="Roboto" w:hAnsi="Roboto"/>
          <w:i/>
          <w:sz w:val="22"/>
          <w:szCs w:val="22"/>
          <w:lang w:val="fr-FR" w:eastAsia="nl-BE"/>
        </w:rPr>
        <w:t>financière</w:t>
      </w:r>
      <w:r w:rsidR="004E7456" w:rsidRPr="00B02E72">
        <w:rPr>
          <w:rFonts w:ascii="Roboto" w:hAnsi="Roboto"/>
          <w:i/>
          <w:sz w:val="22"/>
          <w:szCs w:val="22"/>
          <w:lang w:val="fr-FR" w:eastAsia="nl-BE"/>
        </w:rPr>
        <w:t>)</w:t>
      </w:r>
    </w:p>
    <w:p w14:paraId="5FE483E6" w14:textId="77777777" w:rsidR="008C5755" w:rsidRPr="008C5755" w:rsidRDefault="008C5755" w:rsidP="008C5755">
      <w:pPr>
        <w:pStyle w:val="Paragraphedeliste"/>
        <w:tabs>
          <w:tab w:val="left" w:pos="5615"/>
        </w:tabs>
        <w:spacing w:before="120" w:after="120" w:line="276" w:lineRule="auto"/>
        <w:ind w:left="2160"/>
        <w:jc w:val="left"/>
        <w:rPr>
          <w:rFonts w:ascii="Roboto" w:hAnsi="Roboto"/>
          <w:color w:val="FF0000"/>
          <w:sz w:val="22"/>
          <w:szCs w:val="22"/>
          <w:lang w:val="fr-FR" w:eastAsia="nl-BE"/>
        </w:rPr>
      </w:pPr>
      <w:r w:rsidRPr="008C5755">
        <w:rPr>
          <w:rFonts w:ascii="Roboto" w:hAnsi="Roboto"/>
          <w:i/>
          <w:color w:val="FF0000"/>
          <w:sz w:val="22"/>
          <w:szCs w:val="22"/>
          <w:lang w:val="fr-FR" w:eastAsia="nl-BE"/>
        </w:rPr>
        <w:t>C</w:t>
      </w:r>
      <w:r w:rsidR="00C82D96">
        <w:rPr>
          <w:rFonts w:ascii="Roboto" w:hAnsi="Roboto"/>
          <w:i/>
          <w:color w:val="FF0000"/>
          <w:sz w:val="22"/>
          <w:szCs w:val="22"/>
          <w:lang w:val="fr-FR" w:eastAsia="nl-BE"/>
        </w:rPr>
        <w:t xml:space="preserve">ette activité s’est réalisée avec </w:t>
      </w:r>
      <w:r w:rsidRPr="008C5755">
        <w:rPr>
          <w:rFonts w:ascii="Roboto" w:hAnsi="Roboto"/>
          <w:i/>
          <w:color w:val="FF0000"/>
          <w:sz w:val="22"/>
          <w:szCs w:val="22"/>
          <w:lang w:val="fr-FR" w:eastAsia="nl-BE"/>
        </w:rPr>
        <w:t xml:space="preserve"> le concours de 6 membres de RECOPE, 3 membres de comité d’enfant et 2</w:t>
      </w:r>
      <w:r w:rsidR="00C82D96">
        <w:rPr>
          <w:rFonts w:ascii="Roboto" w:hAnsi="Roboto"/>
          <w:i/>
          <w:color w:val="FF0000"/>
          <w:sz w:val="22"/>
          <w:szCs w:val="22"/>
          <w:lang w:val="fr-FR" w:eastAsia="nl-BE"/>
        </w:rPr>
        <w:t xml:space="preserve"> agents AVREO pour une durée  de mission</w:t>
      </w:r>
      <w:r w:rsidRPr="008C5755">
        <w:rPr>
          <w:rFonts w:ascii="Roboto" w:hAnsi="Roboto"/>
          <w:i/>
          <w:color w:val="FF0000"/>
          <w:sz w:val="22"/>
          <w:szCs w:val="22"/>
          <w:lang w:val="fr-FR" w:eastAsia="nl-BE"/>
        </w:rPr>
        <w:t>de 6 jours.</w:t>
      </w:r>
      <w:r w:rsidR="00C82D96">
        <w:rPr>
          <w:rFonts w:ascii="Roboto" w:hAnsi="Roboto"/>
          <w:i/>
          <w:color w:val="FF0000"/>
          <w:sz w:val="22"/>
          <w:szCs w:val="22"/>
          <w:lang w:val="fr-FR" w:eastAsia="nl-BE"/>
        </w:rPr>
        <w:t xml:space="preserve"> Les DSA pour le staff AVREO en mission avaient été pris en charge par le projet, de même que le carburant pour moto et le frais de payage route de la moto. </w:t>
      </w:r>
    </w:p>
    <w:p w14:paraId="5CA4F3DB" w14:textId="77777777" w:rsidR="002C6B14" w:rsidRPr="00B02E72" w:rsidRDefault="002C6B14" w:rsidP="002868C8">
      <w:pPr>
        <w:pStyle w:val="Paragraphedeliste"/>
        <w:numPr>
          <w:ilvl w:val="2"/>
          <w:numId w:val="3"/>
        </w:numPr>
        <w:tabs>
          <w:tab w:val="left" w:pos="5615"/>
        </w:tabs>
        <w:spacing w:before="120" w:after="120" w:line="276" w:lineRule="auto"/>
        <w:jc w:val="left"/>
        <w:rPr>
          <w:rFonts w:ascii="Roboto" w:hAnsi="Roboto"/>
          <w:i/>
          <w:sz w:val="22"/>
          <w:szCs w:val="22"/>
          <w:lang w:val="fr-FR" w:eastAsia="nl-BE"/>
        </w:rPr>
      </w:pPr>
      <w:r w:rsidRPr="00B02E72">
        <w:rPr>
          <w:rFonts w:ascii="Roboto" w:hAnsi="Roboto"/>
          <w:i/>
          <w:sz w:val="22"/>
          <w:szCs w:val="22"/>
          <w:lang w:val="fr-FR" w:eastAsia="nl-BE"/>
        </w:rPr>
        <w:t>Point forts, points faibles, leçons apprises et innovations</w:t>
      </w:r>
    </w:p>
    <w:p w14:paraId="3F2C0894" w14:textId="77777777" w:rsidR="002C6B14" w:rsidRPr="00B02E72" w:rsidRDefault="002C6B14" w:rsidP="002868C8">
      <w:pPr>
        <w:pStyle w:val="Paragraphedeliste"/>
        <w:numPr>
          <w:ilvl w:val="2"/>
          <w:numId w:val="6"/>
        </w:numPr>
        <w:tabs>
          <w:tab w:val="left" w:pos="5615"/>
        </w:tabs>
        <w:spacing w:before="120" w:after="120" w:line="276" w:lineRule="auto"/>
        <w:ind w:left="567"/>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Points forts de l’activité </w:t>
      </w:r>
      <w:r w:rsidR="00992AEB" w:rsidRPr="00B02E72">
        <w:rPr>
          <w:rFonts w:ascii="Roboto" w:hAnsi="Roboto"/>
          <w:color w:val="000000" w:themeColor="text1"/>
          <w:sz w:val="22"/>
          <w:szCs w:val="22"/>
          <w:lang w:val="fr-FR" w:eastAsia="nl-BE"/>
        </w:rPr>
        <w:t xml:space="preserve">: La mobilisation de toutes les parties prenantes à identifier </w:t>
      </w:r>
      <w:r w:rsidR="00034C3D" w:rsidRPr="00B02E72">
        <w:rPr>
          <w:rFonts w:ascii="Roboto" w:hAnsi="Roboto"/>
          <w:color w:val="000000" w:themeColor="text1"/>
          <w:sz w:val="22"/>
          <w:szCs w:val="22"/>
          <w:lang w:val="fr-FR" w:eastAsia="nl-BE"/>
        </w:rPr>
        <w:t xml:space="preserve">les </w:t>
      </w:r>
      <w:r w:rsidR="00034C3D" w:rsidRPr="00B02E72">
        <w:rPr>
          <w:rFonts w:ascii="Roboto" w:hAnsi="Roboto"/>
          <w:color w:val="000000" w:themeColor="text1"/>
          <w:sz w:val="22"/>
          <w:szCs w:val="22"/>
        </w:rPr>
        <w:t>lieux</w:t>
      </w:r>
      <w:r w:rsidR="00EF2438" w:rsidRPr="00B02E72">
        <w:rPr>
          <w:rFonts w:ascii="Roboto" w:hAnsi="Roboto"/>
          <w:color w:val="000000" w:themeColor="text1"/>
          <w:sz w:val="22"/>
          <w:szCs w:val="22"/>
        </w:rPr>
        <w:t xml:space="preserve"> d’exploitations des enfants</w:t>
      </w:r>
      <w:r w:rsidR="00034C3D" w:rsidRPr="00B02E72">
        <w:rPr>
          <w:rFonts w:ascii="Roboto" w:hAnsi="Roboto"/>
          <w:color w:val="000000" w:themeColor="text1"/>
          <w:sz w:val="22"/>
          <w:szCs w:val="22"/>
        </w:rPr>
        <w:t>(Cartographie</w:t>
      </w:r>
      <w:r w:rsidR="00992AEB" w:rsidRPr="00B02E72">
        <w:rPr>
          <w:rFonts w:ascii="Roboto" w:hAnsi="Roboto"/>
          <w:color w:val="000000" w:themeColor="text1"/>
          <w:sz w:val="22"/>
          <w:szCs w:val="22"/>
        </w:rPr>
        <w:t xml:space="preserve"> disponible)</w:t>
      </w:r>
    </w:p>
    <w:p w14:paraId="1751DE73" w14:textId="77777777" w:rsidR="002C6B14" w:rsidRPr="00B02E72" w:rsidRDefault="002C6B14" w:rsidP="002868C8">
      <w:pPr>
        <w:pStyle w:val="Paragraphedeliste"/>
        <w:numPr>
          <w:ilvl w:val="2"/>
          <w:numId w:val="6"/>
        </w:numPr>
        <w:tabs>
          <w:tab w:val="left" w:pos="5615"/>
        </w:tabs>
        <w:spacing w:before="120" w:after="120" w:line="276" w:lineRule="auto"/>
        <w:ind w:left="567"/>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lastRenderedPageBreak/>
        <w:t>Points faibles de l’activité :</w:t>
      </w:r>
      <w:r w:rsidR="00540C46" w:rsidRPr="00B02E72">
        <w:rPr>
          <w:rFonts w:ascii="Roboto" w:hAnsi="Roboto"/>
          <w:color w:val="000000" w:themeColor="text1"/>
          <w:sz w:val="22"/>
          <w:szCs w:val="22"/>
          <w:lang w:val="fr-FR" w:eastAsia="nl-BE"/>
        </w:rPr>
        <w:t>Rien à signaler</w:t>
      </w:r>
    </w:p>
    <w:p w14:paraId="3ACF9C99" w14:textId="77777777" w:rsidR="002C6B14" w:rsidRPr="00B02E72" w:rsidRDefault="002C6B14" w:rsidP="002868C8">
      <w:pPr>
        <w:pStyle w:val="Paragraphedeliste"/>
        <w:numPr>
          <w:ilvl w:val="2"/>
          <w:numId w:val="6"/>
        </w:numPr>
        <w:tabs>
          <w:tab w:val="left" w:pos="5615"/>
        </w:tabs>
        <w:spacing w:before="120" w:after="120" w:line="276" w:lineRule="auto"/>
        <w:ind w:left="567"/>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Leçons apprises </w:t>
      </w:r>
      <w:r w:rsidR="00992AEB" w:rsidRPr="00B02E72">
        <w:rPr>
          <w:rFonts w:ascii="Roboto" w:hAnsi="Roboto"/>
          <w:color w:val="000000" w:themeColor="text1"/>
          <w:sz w:val="22"/>
          <w:szCs w:val="22"/>
          <w:lang w:val="fr-FR" w:eastAsia="nl-BE"/>
        </w:rPr>
        <w:t>:</w:t>
      </w:r>
      <w:r w:rsidR="00992AEB" w:rsidRPr="00B02E72">
        <w:rPr>
          <w:rFonts w:ascii="Roboto" w:hAnsi="Roboto"/>
          <w:color w:val="000000" w:themeColor="text1"/>
          <w:sz w:val="22"/>
          <w:szCs w:val="22"/>
        </w:rPr>
        <w:t xml:space="preserve"> l’engagement de toutes les parties prenante</w:t>
      </w:r>
      <w:r w:rsidR="00540C46" w:rsidRPr="00B02E72">
        <w:rPr>
          <w:rFonts w:ascii="Roboto" w:hAnsi="Roboto"/>
          <w:color w:val="000000" w:themeColor="text1"/>
          <w:sz w:val="22"/>
          <w:szCs w:val="22"/>
        </w:rPr>
        <w:t>s à collaborer pour la protection des enfants d</w:t>
      </w:r>
      <w:r w:rsidR="004731DB" w:rsidRPr="00B02E72">
        <w:rPr>
          <w:rFonts w:ascii="Roboto" w:hAnsi="Roboto"/>
          <w:color w:val="000000" w:themeColor="text1"/>
          <w:sz w:val="22"/>
          <w:szCs w:val="22"/>
        </w:rPr>
        <w:t>a</w:t>
      </w:r>
      <w:r w:rsidR="00540C46" w:rsidRPr="00B02E72">
        <w:rPr>
          <w:rFonts w:ascii="Roboto" w:hAnsi="Roboto"/>
          <w:color w:val="000000" w:themeColor="text1"/>
          <w:sz w:val="22"/>
          <w:szCs w:val="22"/>
        </w:rPr>
        <w:t xml:space="preserve">ns la zone </w:t>
      </w:r>
      <w:r w:rsidR="004731DB" w:rsidRPr="00B02E72">
        <w:rPr>
          <w:rFonts w:ascii="Roboto" w:hAnsi="Roboto"/>
          <w:color w:val="000000" w:themeColor="text1"/>
          <w:sz w:val="22"/>
          <w:szCs w:val="22"/>
        </w:rPr>
        <w:t>d’intervention.</w:t>
      </w:r>
    </w:p>
    <w:p w14:paraId="49B7639C" w14:textId="77777777" w:rsidR="002C6B14" w:rsidRPr="00B02E72" w:rsidRDefault="002C6B14" w:rsidP="002868C8">
      <w:pPr>
        <w:pStyle w:val="Paragraphedeliste"/>
        <w:numPr>
          <w:ilvl w:val="2"/>
          <w:numId w:val="6"/>
        </w:numPr>
        <w:tabs>
          <w:tab w:val="left" w:pos="5615"/>
        </w:tabs>
        <w:spacing w:before="120" w:after="120" w:line="276" w:lineRule="auto"/>
        <w:ind w:left="567"/>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Innovation développée :</w:t>
      </w:r>
      <w:r w:rsidR="004731DB" w:rsidRPr="00B02E72">
        <w:rPr>
          <w:rFonts w:ascii="Roboto" w:hAnsi="Roboto"/>
          <w:color w:val="000000" w:themeColor="text1"/>
          <w:sz w:val="22"/>
          <w:szCs w:val="22"/>
          <w:lang w:val="fr-FR" w:eastAsia="nl-BE"/>
        </w:rPr>
        <w:t>Rien à signaler</w:t>
      </w:r>
    </w:p>
    <w:p w14:paraId="1B754332" w14:textId="77777777" w:rsidR="003E29ED" w:rsidRPr="00B02E72" w:rsidRDefault="003E29ED" w:rsidP="00BF0E76">
      <w:pPr>
        <w:pStyle w:val="Paragraphedeliste"/>
        <w:tabs>
          <w:tab w:val="left" w:pos="5615"/>
        </w:tabs>
        <w:spacing w:before="120" w:after="120" w:line="276" w:lineRule="auto"/>
        <w:ind w:left="567"/>
        <w:rPr>
          <w:rFonts w:ascii="Roboto" w:hAnsi="Roboto"/>
          <w:color w:val="000000" w:themeColor="text1"/>
          <w:sz w:val="22"/>
          <w:szCs w:val="22"/>
          <w:lang w:val="fr-FR" w:eastAsia="nl-BE"/>
        </w:rPr>
      </w:pPr>
    </w:p>
    <w:p w14:paraId="7C9FA1BD" w14:textId="77777777" w:rsidR="002C6B14" w:rsidRPr="00B02E72" w:rsidRDefault="002C6B14"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4"/>
      </w:r>
    </w:p>
    <w:tbl>
      <w:tblPr>
        <w:tblW w:w="8505" w:type="dxa"/>
        <w:tblInd w:w="-5" w:type="dxa"/>
        <w:tblCellMar>
          <w:left w:w="70" w:type="dxa"/>
          <w:right w:w="70" w:type="dxa"/>
        </w:tblCellMar>
        <w:tblLook w:val="04A0" w:firstRow="1" w:lastRow="0" w:firstColumn="1" w:lastColumn="0" w:noHBand="0" w:noVBand="1"/>
      </w:tblPr>
      <w:tblGrid>
        <w:gridCol w:w="2694"/>
        <w:gridCol w:w="992"/>
        <w:gridCol w:w="1417"/>
        <w:gridCol w:w="1276"/>
        <w:gridCol w:w="1134"/>
        <w:gridCol w:w="992"/>
      </w:tblGrid>
      <w:tr w:rsidR="002C6B14" w:rsidRPr="00B02E72" w14:paraId="0816DA9B" w14:textId="77777777" w:rsidTr="003E29ED">
        <w:trPr>
          <w:trHeight w:val="255"/>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CC1EE"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Indicateurs d’activité</w:t>
            </w:r>
          </w:p>
        </w:tc>
        <w:tc>
          <w:tcPr>
            <w:tcW w:w="5811" w:type="dxa"/>
            <w:gridSpan w:val="5"/>
            <w:tcBorders>
              <w:top w:val="single" w:sz="4" w:space="0" w:color="auto"/>
              <w:left w:val="nil"/>
              <w:bottom w:val="single" w:sz="4" w:space="0" w:color="auto"/>
              <w:right w:val="single" w:sz="4" w:space="0" w:color="auto"/>
            </w:tcBorders>
            <w:shd w:val="clear" w:color="auto" w:fill="auto"/>
            <w:vAlign w:val="bottom"/>
            <w:hideMark/>
          </w:tcPr>
          <w:p w14:paraId="6B787B16"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Nombre</w:t>
            </w:r>
          </w:p>
        </w:tc>
      </w:tr>
      <w:tr w:rsidR="002C6B14" w:rsidRPr="00B02E72" w14:paraId="7FE05DC5" w14:textId="77777777" w:rsidTr="003E29ED">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6FCD1717"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14:paraId="29FBC2B2"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A68EB86"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66204ABF"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Total</w:t>
            </w:r>
          </w:p>
        </w:tc>
      </w:tr>
      <w:tr w:rsidR="002C6B14" w:rsidRPr="00B02E72" w14:paraId="60D9F070" w14:textId="77777777" w:rsidTr="003E29ED">
        <w:trPr>
          <w:trHeight w:val="255"/>
        </w:trPr>
        <w:tc>
          <w:tcPr>
            <w:tcW w:w="2694" w:type="dxa"/>
            <w:vMerge/>
            <w:tcBorders>
              <w:top w:val="single" w:sz="4" w:space="0" w:color="auto"/>
              <w:left w:val="single" w:sz="4" w:space="0" w:color="auto"/>
              <w:bottom w:val="single" w:sz="4" w:space="0" w:color="auto"/>
              <w:right w:val="single" w:sz="4" w:space="0" w:color="auto"/>
            </w:tcBorders>
            <w:vAlign w:val="center"/>
            <w:hideMark/>
          </w:tcPr>
          <w:p w14:paraId="5D7A4D58"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p>
        </w:tc>
        <w:tc>
          <w:tcPr>
            <w:tcW w:w="992" w:type="dxa"/>
            <w:tcBorders>
              <w:top w:val="nil"/>
              <w:left w:val="nil"/>
              <w:bottom w:val="single" w:sz="4" w:space="0" w:color="auto"/>
              <w:right w:val="single" w:sz="4" w:space="0" w:color="auto"/>
            </w:tcBorders>
            <w:shd w:val="clear" w:color="auto" w:fill="auto"/>
            <w:vAlign w:val="center"/>
            <w:hideMark/>
          </w:tcPr>
          <w:p w14:paraId="37F60FB2"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Homme</w:t>
            </w:r>
            <w:r w:rsidR="000E2727" w:rsidRPr="00B02E72">
              <w:rPr>
                <w:rFonts w:ascii="Roboto" w:eastAsia="Times New Roman" w:hAnsi="Roboto" w:cs="Calibri"/>
                <w:color w:val="000000"/>
                <w:sz w:val="20"/>
                <w:szCs w:val="20"/>
                <w:lang w:val="fr-FR" w:eastAsia="nl-BE"/>
              </w:rPr>
              <w:t>s</w:t>
            </w:r>
          </w:p>
        </w:tc>
        <w:tc>
          <w:tcPr>
            <w:tcW w:w="1417" w:type="dxa"/>
            <w:tcBorders>
              <w:top w:val="nil"/>
              <w:left w:val="nil"/>
              <w:bottom w:val="single" w:sz="4" w:space="0" w:color="auto"/>
              <w:right w:val="single" w:sz="4" w:space="0" w:color="auto"/>
            </w:tcBorders>
            <w:shd w:val="clear" w:color="auto" w:fill="auto"/>
            <w:vAlign w:val="center"/>
            <w:hideMark/>
          </w:tcPr>
          <w:p w14:paraId="75C4FAA0"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20CFB999"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5C0FE498" w14:textId="77777777" w:rsidR="002C6B14" w:rsidRPr="00B02E72" w:rsidRDefault="002C6B14"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68C17608"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 </w:t>
            </w:r>
          </w:p>
        </w:tc>
      </w:tr>
      <w:tr w:rsidR="002C6B14" w:rsidRPr="00B02E72" w14:paraId="4A6E75F8" w14:textId="77777777" w:rsidTr="003E29ED">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hideMark/>
          </w:tcPr>
          <w:p w14:paraId="23E9E93B"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00712E" w:rsidRPr="00B02E72">
              <w:rPr>
                <w:rFonts w:ascii="Roboto" w:eastAsia="Times New Roman" w:hAnsi="Roboto" w:cs="Calibri"/>
                <w:color w:val="000000"/>
                <w:sz w:val="20"/>
                <w:szCs w:val="20"/>
                <w:lang w:val="fr-FR" w:eastAsia="fr-BE"/>
              </w:rPr>
              <w:t xml:space="preserve">Nombre des responsables de </w:t>
            </w:r>
            <w:r w:rsidR="0000712E" w:rsidRPr="00B02E72">
              <w:rPr>
                <w:rFonts w:ascii="Roboto" w:hAnsi="Roboto"/>
                <w:sz w:val="20"/>
                <w:szCs w:val="20"/>
                <w:lang w:val="fr-FR"/>
              </w:rPr>
              <w:t xml:space="preserve">groupes armés </w:t>
            </w:r>
          </w:p>
        </w:tc>
        <w:tc>
          <w:tcPr>
            <w:tcW w:w="992" w:type="dxa"/>
            <w:tcBorders>
              <w:top w:val="nil"/>
              <w:left w:val="nil"/>
              <w:bottom w:val="single" w:sz="4" w:space="0" w:color="auto"/>
              <w:right w:val="single" w:sz="4" w:space="0" w:color="auto"/>
            </w:tcBorders>
            <w:shd w:val="clear" w:color="auto" w:fill="auto"/>
            <w:noWrap/>
            <w:vAlign w:val="bottom"/>
            <w:hideMark/>
          </w:tcPr>
          <w:p w14:paraId="5FA54F87"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4F5CC7" w:rsidRPr="00B02E72">
              <w:rPr>
                <w:rFonts w:ascii="Roboto" w:eastAsia="Times New Roman" w:hAnsi="Roboto" w:cs="Calibri"/>
                <w:color w:val="000000" w:themeColor="text1"/>
                <w:sz w:val="20"/>
                <w:szCs w:val="20"/>
                <w:lang w:val="fr-FR" w:eastAsia="fr-BE"/>
              </w:rPr>
              <w:t>12</w:t>
            </w:r>
          </w:p>
        </w:tc>
        <w:tc>
          <w:tcPr>
            <w:tcW w:w="1417" w:type="dxa"/>
            <w:tcBorders>
              <w:top w:val="nil"/>
              <w:left w:val="nil"/>
              <w:bottom w:val="single" w:sz="4" w:space="0" w:color="auto"/>
              <w:right w:val="single" w:sz="4" w:space="0" w:color="auto"/>
            </w:tcBorders>
            <w:shd w:val="clear" w:color="auto" w:fill="auto"/>
            <w:noWrap/>
            <w:vAlign w:val="bottom"/>
            <w:hideMark/>
          </w:tcPr>
          <w:p w14:paraId="63E8D8BD"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4731DB" w:rsidRPr="00B02E72">
              <w:rPr>
                <w:rFonts w:ascii="Roboto" w:eastAsia="Times New Roman" w:hAnsi="Roboto" w:cs="Calibri"/>
                <w:color w:val="000000" w:themeColor="text1"/>
                <w:sz w:val="20"/>
                <w:szCs w:val="20"/>
                <w:lang w:val="fr-FR" w:eastAsia="fr-BE"/>
              </w:rPr>
              <w:t>0</w:t>
            </w:r>
          </w:p>
        </w:tc>
        <w:tc>
          <w:tcPr>
            <w:tcW w:w="1276" w:type="dxa"/>
            <w:tcBorders>
              <w:top w:val="nil"/>
              <w:left w:val="nil"/>
              <w:bottom w:val="single" w:sz="4" w:space="0" w:color="auto"/>
              <w:right w:val="single" w:sz="4" w:space="0" w:color="auto"/>
            </w:tcBorders>
            <w:shd w:val="clear" w:color="auto" w:fill="auto"/>
            <w:noWrap/>
            <w:vAlign w:val="bottom"/>
            <w:hideMark/>
          </w:tcPr>
          <w:p w14:paraId="76CFBDAC"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4731DB" w:rsidRPr="00B02E72">
              <w:rPr>
                <w:rFonts w:ascii="Roboto" w:eastAsia="Times New Roman" w:hAnsi="Roboto" w:cs="Calibri"/>
                <w:color w:val="000000" w:themeColor="text1"/>
                <w:sz w:val="20"/>
                <w:szCs w:val="20"/>
                <w:lang w:val="fr-FR" w:eastAsia="fr-BE"/>
              </w:rPr>
              <w:t>0</w:t>
            </w:r>
          </w:p>
        </w:tc>
        <w:tc>
          <w:tcPr>
            <w:tcW w:w="1134" w:type="dxa"/>
            <w:tcBorders>
              <w:top w:val="nil"/>
              <w:left w:val="nil"/>
              <w:bottom w:val="single" w:sz="4" w:space="0" w:color="auto"/>
              <w:right w:val="single" w:sz="4" w:space="0" w:color="auto"/>
            </w:tcBorders>
            <w:shd w:val="clear" w:color="auto" w:fill="auto"/>
            <w:noWrap/>
            <w:vAlign w:val="bottom"/>
            <w:hideMark/>
          </w:tcPr>
          <w:p w14:paraId="1AAC68B9"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4731DB" w:rsidRPr="00B02E72">
              <w:rPr>
                <w:rFonts w:ascii="Roboto" w:eastAsia="Times New Roman" w:hAnsi="Roboto" w:cs="Calibri"/>
                <w:color w:val="000000" w:themeColor="text1"/>
                <w:sz w:val="20"/>
                <w:szCs w:val="20"/>
                <w:lang w:val="fr-FR"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14:paraId="633A30C9"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4F5CC7" w:rsidRPr="00B02E72">
              <w:rPr>
                <w:rFonts w:ascii="Roboto" w:eastAsia="Times New Roman" w:hAnsi="Roboto" w:cs="Calibri"/>
                <w:color w:val="000000"/>
                <w:sz w:val="20"/>
                <w:szCs w:val="20"/>
                <w:lang w:val="fr-FR" w:eastAsia="fr-BE"/>
              </w:rPr>
              <w:t>1</w:t>
            </w:r>
            <w:r w:rsidR="00EF3DBB" w:rsidRPr="00B02E72">
              <w:rPr>
                <w:rFonts w:ascii="Roboto" w:eastAsia="Times New Roman" w:hAnsi="Roboto" w:cs="Calibri"/>
                <w:color w:val="000000"/>
                <w:sz w:val="20"/>
                <w:szCs w:val="20"/>
                <w:lang w:val="fr-FR" w:eastAsia="fr-BE"/>
              </w:rPr>
              <w:t>2</w:t>
            </w:r>
          </w:p>
        </w:tc>
      </w:tr>
      <w:tr w:rsidR="002C6B14" w:rsidRPr="00B02E72" w14:paraId="0111F814" w14:textId="77777777" w:rsidTr="003E29ED">
        <w:trPr>
          <w:trHeight w:val="255"/>
        </w:trPr>
        <w:tc>
          <w:tcPr>
            <w:tcW w:w="2694" w:type="dxa"/>
            <w:tcBorders>
              <w:top w:val="nil"/>
              <w:left w:val="single" w:sz="4" w:space="0" w:color="auto"/>
              <w:bottom w:val="nil"/>
              <w:right w:val="single" w:sz="4" w:space="0" w:color="auto"/>
            </w:tcBorders>
            <w:shd w:val="clear" w:color="auto" w:fill="auto"/>
            <w:noWrap/>
            <w:vAlign w:val="bottom"/>
            <w:hideMark/>
          </w:tcPr>
          <w:p w14:paraId="0AB09AF7"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00712E" w:rsidRPr="00B02E72">
              <w:rPr>
                <w:rFonts w:ascii="Roboto" w:eastAsia="Times New Roman" w:hAnsi="Roboto" w:cs="Calibri"/>
                <w:color w:val="000000"/>
                <w:sz w:val="20"/>
                <w:szCs w:val="20"/>
                <w:lang w:val="fr-FR" w:eastAsia="fr-BE"/>
              </w:rPr>
              <w:t xml:space="preserve">Nombre de responsables de carrés miniers </w:t>
            </w:r>
          </w:p>
        </w:tc>
        <w:tc>
          <w:tcPr>
            <w:tcW w:w="992" w:type="dxa"/>
            <w:tcBorders>
              <w:top w:val="nil"/>
              <w:left w:val="nil"/>
              <w:bottom w:val="nil"/>
              <w:right w:val="single" w:sz="4" w:space="0" w:color="auto"/>
            </w:tcBorders>
            <w:shd w:val="clear" w:color="auto" w:fill="auto"/>
            <w:noWrap/>
            <w:vAlign w:val="bottom"/>
            <w:hideMark/>
          </w:tcPr>
          <w:p w14:paraId="3435B07A"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00712E" w:rsidRPr="00B02E72">
              <w:rPr>
                <w:rFonts w:ascii="Roboto" w:eastAsia="Times New Roman" w:hAnsi="Roboto" w:cs="Calibri"/>
                <w:color w:val="000000" w:themeColor="text1"/>
                <w:sz w:val="20"/>
                <w:szCs w:val="20"/>
                <w:lang w:val="fr-FR" w:eastAsia="fr-BE"/>
              </w:rPr>
              <w:t>21</w:t>
            </w:r>
          </w:p>
        </w:tc>
        <w:tc>
          <w:tcPr>
            <w:tcW w:w="1417" w:type="dxa"/>
            <w:tcBorders>
              <w:top w:val="nil"/>
              <w:left w:val="nil"/>
              <w:bottom w:val="nil"/>
              <w:right w:val="single" w:sz="4" w:space="0" w:color="auto"/>
            </w:tcBorders>
            <w:shd w:val="clear" w:color="auto" w:fill="auto"/>
            <w:noWrap/>
            <w:vAlign w:val="bottom"/>
            <w:hideMark/>
          </w:tcPr>
          <w:p w14:paraId="0ABFFB62"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4F5CC7" w:rsidRPr="00B02E72">
              <w:rPr>
                <w:rFonts w:ascii="Roboto" w:eastAsia="Times New Roman" w:hAnsi="Roboto" w:cs="Calibri"/>
                <w:color w:val="000000" w:themeColor="text1"/>
                <w:sz w:val="20"/>
                <w:szCs w:val="20"/>
                <w:lang w:val="fr-FR" w:eastAsia="fr-BE"/>
              </w:rPr>
              <w:t>23</w:t>
            </w:r>
          </w:p>
        </w:tc>
        <w:tc>
          <w:tcPr>
            <w:tcW w:w="1276" w:type="dxa"/>
            <w:tcBorders>
              <w:top w:val="nil"/>
              <w:left w:val="nil"/>
              <w:bottom w:val="nil"/>
              <w:right w:val="single" w:sz="4" w:space="0" w:color="auto"/>
            </w:tcBorders>
            <w:shd w:val="clear" w:color="auto" w:fill="auto"/>
            <w:noWrap/>
            <w:vAlign w:val="bottom"/>
            <w:hideMark/>
          </w:tcPr>
          <w:p w14:paraId="021BA7E3"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4731DB" w:rsidRPr="00B02E72">
              <w:rPr>
                <w:rFonts w:ascii="Roboto" w:eastAsia="Times New Roman" w:hAnsi="Roboto" w:cs="Calibri"/>
                <w:color w:val="000000" w:themeColor="text1"/>
                <w:sz w:val="20"/>
                <w:szCs w:val="20"/>
                <w:lang w:val="fr-FR" w:eastAsia="fr-BE"/>
              </w:rPr>
              <w:t>0</w:t>
            </w:r>
          </w:p>
        </w:tc>
        <w:tc>
          <w:tcPr>
            <w:tcW w:w="1134" w:type="dxa"/>
            <w:tcBorders>
              <w:top w:val="nil"/>
              <w:left w:val="nil"/>
              <w:bottom w:val="nil"/>
              <w:right w:val="single" w:sz="4" w:space="0" w:color="auto"/>
            </w:tcBorders>
            <w:shd w:val="clear" w:color="auto" w:fill="auto"/>
            <w:noWrap/>
            <w:vAlign w:val="bottom"/>
            <w:hideMark/>
          </w:tcPr>
          <w:p w14:paraId="7A04554D" w14:textId="77777777" w:rsidR="002C6B14" w:rsidRPr="00B02E72" w:rsidRDefault="002C6B14" w:rsidP="00BF0E76">
            <w:pPr>
              <w:spacing w:after="0" w:line="276" w:lineRule="auto"/>
              <w:rPr>
                <w:rFonts w:ascii="Roboto" w:eastAsia="Times New Roman" w:hAnsi="Roboto" w:cs="Calibri"/>
                <w:color w:val="000000" w:themeColor="text1"/>
                <w:sz w:val="20"/>
                <w:szCs w:val="20"/>
                <w:lang w:val="fr-FR" w:eastAsia="fr-BE"/>
              </w:rPr>
            </w:pPr>
            <w:r w:rsidRPr="00B02E72">
              <w:rPr>
                <w:rFonts w:ascii="Roboto" w:eastAsia="Times New Roman" w:hAnsi="Roboto" w:cs="Calibri"/>
                <w:color w:val="000000" w:themeColor="text1"/>
                <w:sz w:val="20"/>
                <w:szCs w:val="20"/>
                <w:lang w:val="fr-FR" w:eastAsia="fr-BE"/>
              </w:rPr>
              <w:t> </w:t>
            </w:r>
            <w:r w:rsidR="004731DB" w:rsidRPr="00B02E72">
              <w:rPr>
                <w:rFonts w:ascii="Roboto" w:eastAsia="Times New Roman" w:hAnsi="Roboto" w:cs="Calibri"/>
                <w:color w:val="000000" w:themeColor="text1"/>
                <w:sz w:val="20"/>
                <w:szCs w:val="20"/>
                <w:lang w:val="fr-FR" w:eastAsia="fr-BE"/>
              </w:rPr>
              <w:t>0</w:t>
            </w:r>
          </w:p>
        </w:tc>
        <w:tc>
          <w:tcPr>
            <w:tcW w:w="992" w:type="dxa"/>
            <w:tcBorders>
              <w:top w:val="nil"/>
              <w:left w:val="nil"/>
              <w:bottom w:val="nil"/>
              <w:right w:val="single" w:sz="4" w:space="0" w:color="auto"/>
            </w:tcBorders>
            <w:shd w:val="clear" w:color="auto" w:fill="auto"/>
            <w:noWrap/>
            <w:vAlign w:val="bottom"/>
            <w:hideMark/>
          </w:tcPr>
          <w:p w14:paraId="134960C4" w14:textId="77777777" w:rsidR="002C6B14" w:rsidRPr="00B02E72" w:rsidRDefault="002C6B14"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4F5CC7" w:rsidRPr="00B02E72">
              <w:rPr>
                <w:rFonts w:ascii="Roboto" w:eastAsia="Times New Roman" w:hAnsi="Roboto" w:cs="Calibri"/>
                <w:color w:val="000000"/>
                <w:sz w:val="20"/>
                <w:szCs w:val="20"/>
                <w:lang w:val="fr-FR" w:eastAsia="fr-BE"/>
              </w:rPr>
              <w:t>44</w:t>
            </w:r>
          </w:p>
        </w:tc>
      </w:tr>
      <w:tr w:rsidR="0000712E" w:rsidRPr="00B02E72" w14:paraId="600D38F6" w14:textId="77777777" w:rsidTr="003E29ED">
        <w:trPr>
          <w:trHeight w:val="255"/>
        </w:trPr>
        <w:tc>
          <w:tcPr>
            <w:tcW w:w="2694" w:type="dxa"/>
            <w:tcBorders>
              <w:top w:val="nil"/>
              <w:left w:val="single" w:sz="4" w:space="0" w:color="auto"/>
              <w:bottom w:val="single" w:sz="4" w:space="0" w:color="auto"/>
              <w:right w:val="single" w:sz="4" w:space="0" w:color="auto"/>
            </w:tcBorders>
            <w:shd w:val="clear" w:color="auto" w:fill="auto"/>
            <w:noWrap/>
            <w:vAlign w:val="bottom"/>
          </w:tcPr>
          <w:p w14:paraId="2966C593" w14:textId="77777777" w:rsidR="0000712E" w:rsidRPr="00B02E72" w:rsidRDefault="0000712E" w:rsidP="00BF0E76">
            <w:pPr>
              <w:spacing w:after="0" w:line="276" w:lineRule="auto"/>
              <w:rPr>
                <w:rFonts w:ascii="Roboto" w:eastAsia="Times New Roman" w:hAnsi="Roboto" w:cs="Calibri"/>
                <w:color w:val="000000"/>
                <w:sz w:val="20"/>
                <w:szCs w:val="20"/>
                <w:lang w:val="fr-FR" w:eastAsia="fr-BE"/>
              </w:rPr>
            </w:pPr>
          </w:p>
        </w:tc>
        <w:tc>
          <w:tcPr>
            <w:tcW w:w="992" w:type="dxa"/>
            <w:tcBorders>
              <w:top w:val="nil"/>
              <w:left w:val="nil"/>
              <w:bottom w:val="single" w:sz="4" w:space="0" w:color="auto"/>
              <w:right w:val="single" w:sz="4" w:space="0" w:color="auto"/>
            </w:tcBorders>
            <w:shd w:val="clear" w:color="auto" w:fill="auto"/>
            <w:noWrap/>
            <w:vAlign w:val="bottom"/>
          </w:tcPr>
          <w:p w14:paraId="66B6559E" w14:textId="77777777" w:rsidR="0000712E" w:rsidRPr="00B02E72" w:rsidRDefault="0000712E" w:rsidP="00BF0E76">
            <w:pPr>
              <w:spacing w:after="0" w:line="276" w:lineRule="auto"/>
              <w:rPr>
                <w:rFonts w:ascii="Roboto" w:eastAsia="Times New Roman" w:hAnsi="Roboto" w:cs="Calibri"/>
                <w:color w:val="000000"/>
                <w:sz w:val="20"/>
                <w:szCs w:val="20"/>
                <w:lang w:val="fr-FR" w:eastAsia="fr-BE"/>
              </w:rPr>
            </w:pPr>
          </w:p>
        </w:tc>
        <w:tc>
          <w:tcPr>
            <w:tcW w:w="1417" w:type="dxa"/>
            <w:tcBorders>
              <w:top w:val="nil"/>
              <w:left w:val="nil"/>
              <w:bottom w:val="single" w:sz="4" w:space="0" w:color="auto"/>
              <w:right w:val="single" w:sz="4" w:space="0" w:color="auto"/>
            </w:tcBorders>
            <w:shd w:val="clear" w:color="auto" w:fill="auto"/>
            <w:noWrap/>
            <w:vAlign w:val="bottom"/>
          </w:tcPr>
          <w:p w14:paraId="7BFF8319" w14:textId="77777777" w:rsidR="0000712E" w:rsidRPr="00B02E72" w:rsidRDefault="0000712E" w:rsidP="00BF0E76">
            <w:pPr>
              <w:spacing w:after="0" w:line="276" w:lineRule="auto"/>
              <w:rPr>
                <w:rFonts w:ascii="Roboto" w:eastAsia="Times New Roman" w:hAnsi="Roboto" w:cs="Calibri"/>
                <w:color w:val="FF0000"/>
                <w:sz w:val="20"/>
                <w:szCs w:val="20"/>
                <w:lang w:val="fr-FR" w:eastAsia="fr-BE"/>
              </w:rPr>
            </w:pPr>
          </w:p>
        </w:tc>
        <w:tc>
          <w:tcPr>
            <w:tcW w:w="1276" w:type="dxa"/>
            <w:tcBorders>
              <w:top w:val="nil"/>
              <w:left w:val="nil"/>
              <w:bottom w:val="single" w:sz="4" w:space="0" w:color="auto"/>
              <w:right w:val="single" w:sz="4" w:space="0" w:color="auto"/>
            </w:tcBorders>
            <w:shd w:val="clear" w:color="auto" w:fill="auto"/>
            <w:noWrap/>
            <w:vAlign w:val="bottom"/>
          </w:tcPr>
          <w:p w14:paraId="14553F6F" w14:textId="77777777" w:rsidR="0000712E" w:rsidRPr="00B02E72" w:rsidRDefault="0000712E" w:rsidP="00BF0E76">
            <w:pPr>
              <w:spacing w:after="0" w:line="276" w:lineRule="auto"/>
              <w:rPr>
                <w:rFonts w:ascii="Roboto" w:eastAsia="Times New Roman" w:hAnsi="Roboto" w:cs="Calibri"/>
                <w:color w:val="FF0000"/>
                <w:sz w:val="20"/>
                <w:szCs w:val="20"/>
                <w:lang w:val="fr-FR" w:eastAsia="fr-BE"/>
              </w:rPr>
            </w:pPr>
          </w:p>
        </w:tc>
        <w:tc>
          <w:tcPr>
            <w:tcW w:w="1134" w:type="dxa"/>
            <w:tcBorders>
              <w:top w:val="nil"/>
              <w:left w:val="nil"/>
              <w:bottom w:val="single" w:sz="4" w:space="0" w:color="auto"/>
              <w:right w:val="single" w:sz="4" w:space="0" w:color="auto"/>
            </w:tcBorders>
            <w:shd w:val="clear" w:color="auto" w:fill="auto"/>
            <w:noWrap/>
            <w:vAlign w:val="bottom"/>
          </w:tcPr>
          <w:p w14:paraId="256F47CA" w14:textId="77777777" w:rsidR="0000712E" w:rsidRPr="00B02E72" w:rsidRDefault="0000712E" w:rsidP="00BF0E76">
            <w:pPr>
              <w:spacing w:after="0" w:line="276" w:lineRule="auto"/>
              <w:rPr>
                <w:rFonts w:ascii="Roboto" w:eastAsia="Times New Roman" w:hAnsi="Roboto" w:cs="Calibri"/>
                <w:color w:val="FF0000"/>
                <w:sz w:val="20"/>
                <w:szCs w:val="20"/>
                <w:lang w:val="fr-FR" w:eastAsia="fr-BE"/>
              </w:rPr>
            </w:pPr>
          </w:p>
        </w:tc>
        <w:tc>
          <w:tcPr>
            <w:tcW w:w="992" w:type="dxa"/>
            <w:tcBorders>
              <w:top w:val="nil"/>
              <w:left w:val="nil"/>
              <w:bottom w:val="single" w:sz="4" w:space="0" w:color="auto"/>
              <w:right w:val="single" w:sz="4" w:space="0" w:color="auto"/>
            </w:tcBorders>
            <w:shd w:val="clear" w:color="auto" w:fill="auto"/>
            <w:noWrap/>
            <w:vAlign w:val="bottom"/>
          </w:tcPr>
          <w:p w14:paraId="3921C848" w14:textId="77777777" w:rsidR="0000712E" w:rsidRPr="00B02E72" w:rsidRDefault="0000712E" w:rsidP="00BF0E76">
            <w:pPr>
              <w:spacing w:after="0" w:line="276" w:lineRule="auto"/>
              <w:rPr>
                <w:rFonts w:ascii="Roboto" w:eastAsia="Times New Roman" w:hAnsi="Roboto" w:cs="Calibri"/>
                <w:color w:val="000000"/>
                <w:sz w:val="20"/>
                <w:szCs w:val="20"/>
                <w:lang w:val="fr-FR" w:eastAsia="fr-BE"/>
              </w:rPr>
            </w:pPr>
          </w:p>
        </w:tc>
      </w:tr>
    </w:tbl>
    <w:p w14:paraId="764F2828" w14:textId="77777777" w:rsidR="00DC063A" w:rsidRPr="00B02E72" w:rsidRDefault="002C6B14" w:rsidP="002868C8">
      <w:pPr>
        <w:pStyle w:val="Paragraphedeliste"/>
        <w:numPr>
          <w:ilvl w:val="0"/>
          <w:numId w:val="24"/>
        </w:numPr>
        <w:tabs>
          <w:tab w:val="left" w:pos="5615"/>
        </w:tabs>
        <w:spacing w:before="120" w:after="120" w:line="276" w:lineRule="auto"/>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5"/>
      </w:r>
      <w:r w:rsidR="00A1078D" w:rsidRPr="00B02E72">
        <w:rPr>
          <w:rFonts w:ascii="Roboto" w:hAnsi="Roboto"/>
          <w:i/>
          <w:sz w:val="24"/>
          <w:lang w:val="fr-FR" w:eastAsia="nl-BE"/>
        </w:rPr>
        <w:t xml:space="preserve"> : </w:t>
      </w:r>
    </w:p>
    <w:p w14:paraId="55C46ADC" w14:textId="77777777" w:rsidR="00C756DC" w:rsidRPr="00B02E72" w:rsidRDefault="00A1078D" w:rsidP="002868C8">
      <w:pPr>
        <w:pStyle w:val="Paragraphedeliste"/>
        <w:numPr>
          <w:ilvl w:val="0"/>
          <w:numId w:val="10"/>
        </w:numPr>
        <w:tabs>
          <w:tab w:val="left" w:pos="5615"/>
        </w:tabs>
        <w:spacing w:before="120" w:after="120" w:line="276" w:lineRule="auto"/>
        <w:rPr>
          <w:rFonts w:ascii="Roboto" w:hAnsi="Roboto"/>
          <w:color w:val="000000" w:themeColor="text1"/>
          <w:sz w:val="24"/>
          <w:lang w:val="fr-FR"/>
        </w:rPr>
      </w:pPr>
      <w:r w:rsidRPr="00B02E72">
        <w:rPr>
          <w:rFonts w:ascii="Roboto" w:hAnsi="Roboto"/>
          <w:color w:val="000000" w:themeColor="text1"/>
          <w:sz w:val="24"/>
          <w:lang w:val="fr-FR"/>
        </w:rPr>
        <w:t>10 cartographies de groupes armés produits</w:t>
      </w:r>
    </w:p>
    <w:p w14:paraId="6B445C27" w14:textId="77777777" w:rsidR="00A1078D" w:rsidRPr="00B02E72" w:rsidRDefault="00A1078D" w:rsidP="002868C8">
      <w:pPr>
        <w:pStyle w:val="Paragraphedeliste"/>
        <w:numPr>
          <w:ilvl w:val="0"/>
          <w:numId w:val="10"/>
        </w:numPr>
        <w:tabs>
          <w:tab w:val="left" w:pos="5615"/>
        </w:tabs>
        <w:spacing w:before="120" w:after="120" w:line="276" w:lineRule="auto"/>
        <w:rPr>
          <w:rFonts w:ascii="Roboto" w:hAnsi="Roboto"/>
          <w:color w:val="000000" w:themeColor="text1"/>
          <w:sz w:val="24"/>
          <w:lang w:val="fr-FR"/>
        </w:rPr>
      </w:pPr>
      <w:r w:rsidRPr="00B02E72">
        <w:rPr>
          <w:rFonts w:ascii="Roboto" w:hAnsi="Roboto"/>
          <w:color w:val="000000" w:themeColor="text1"/>
          <w:sz w:val="24"/>
          <w:lang w:val="fr-FR"/>
        </w:rPr>
        <w:t>21 cartographies de carrés miniers produits</w:t>
      </w:r>
    </w:p>
    <w:p w14:paraId="38902307" w14:textId="77777777" w:rsidR="00A1078D" w:rsidRPr="00253104" w:rsidRDefault="00253104" w:rsidP="00253104">
      <w:pPr>
        <w:pStyle w:val="Paragraphedeliste"/>
        <w:numPr>
          <w:ilvl w:val="0"/>
          <w:numId w:val="10"/>
        </w:numPr>
        <w:tabs>
          <w:tab w:val="left" w:pos="5615"/>
        </w:tabs>
        <w:spacing w:before="120" w:after="120" w:line="276" w:lineRule="auto"/>
        <w:rPr>
          <w:rFonts w:ascii="Roboto" w:hAnsi="Roboto"/>
          <w:color w:val="000000" w:themeColor="text1"/>
          <w:sz w:val="24"/>
          <w:lang w:val="fr-FR"/>
        </w:rPr>
      </w:pPr>
      <w:r w:rsidRPr="00253104">
        <w:rPr>
          <w:rFonts w:ascii="Roboto" w:hAnsi="Roboto"/>
          <w:color w:val="FF0000"/>
          <w:sz w:val="24"/>
          <w:lang w:val="fr-FR"/>
        </w:rPr>
        <w:t xml:space="preserve">10 cas de </w:t>
      </w:r>
      <w:r w:rsidR="00A1078D" w:rsidRPr="00253104">
        <w:rPr>
          <w:rFonts w:ascii="Roboto" w:hAnsi="Roboto"/>
          <w:color w:val="FF0000"/>
          <w:sz w:val="24"/>
          <w:lang w:val="fr-FR"/>
        </w:rPr>
        <w:t xml:space="preserve"> recrutement et utilisation d’enfant par les groupes armés</w:t>
      </w:r>
      <w:r w:rsidRPr="00253104">
        <w:rPr>
          <w:rFonts w:ascii="Roboto" w:hAnsi="Roboto"/>
          <w:color w:val="FF0000"/>
          <w:sz w:val="24"/>
          <w:lang w:val="fr-FR"/>
        </w:rPr>
        <w:t xml:space="preserve"> localisés</w:t>
      </w:r>
      <w:r w:rsidR="0061426E" w:rsidRPr="00253104">
        <w:rPr>
          <w:rFonts w:ascii="Roboto" w:hAnsi="Roboto"/>
          <w:color w:val="000000" w:themeColor="text1"/>
          <w:sz w:val="24"/>
          <w:lang w:val="fr-FR"/>
        </w:rPr>
        <w:t>.</w:t>
      </w:r>
    </w:p>
    <w:p w14:paraId="0C9C9BE3" w14:textId="77777777" w:rsidR="003E29ED" w:rsidRPr="00B02E72" w:rsidRDefault="003E29ED" w:rsidP="00BF0E76">
      <w:pPr>
        <w:pStyle w:val="Paragraphedeliste"/>
        <w:tabs>
          <w:tab w:val="left" w:pos="5615"/>
        </w:tabs>
        <w:spacing w:before="120" w:after="120" w:line="276" w:lineRule="auto"/>
        <w:rPr>
          <w:rFonts w:ascii="Roboto" w:hAnsi="Roboto"/>
          <w:color w:val="000000" w:themeColor="text1"/>
          <w:sz w:val="24"/>
          <w:lang w:val="fr-FR"/>
        </w:rPr>
      </w:pPr>
    </w:p>
    <w:p w14:paraId="6F150CDB" w14:textId="77777777" w:rsidR="00103A4B" w:rsidRDefault="00103A4B" w:rsidP="002868C8">
      <w:pPr>
        <w:pStyle w:val="Paragraphedeliste"/>
        <w:numPr>
          <w:ilvl w:val="1"/>
          <w:numId w:val="2"/>
        </w:numPr>
        <w:spacing w:before="120" w:after="120" w:line="276" w:lineRule="auto"/>
        <w:rPr>
          <w:rFonts w:ascii="Roboto" w:hAnsi="Roboto"/>
          <w:b/>
          <w:sz w:val="22"/>
          <w:szCs w:val="22"/>
          <w:lang w:val="fr-FR"/>
        </w:rPr>
      </w:pPr>
      <w:commentRangeStart w:id="1"/>
      <w:r w:rsidRPr="00B02E72">
        <w:rPr>
          <w:rFonts w:ascii="Roboto" w:hAnsi="Roboto"/>
          <w:b/>
          <w:sz w:val="22"/>
          <w:szCs w:val="22"/>
          <w:lang w:val="fr-FR"/>
        </w:rPr>
        <w:t>Activité 2</w:t>
      </w:r>
      <w:r w:rsidRPr="00B02E72">
        <w:rPr>
          <w:rFonts w:ascii="Roboto" w:hAnsi="Roboto"/>
          <w:b/>
          <w:sz w:val="24"/>
          <w:lang w:val="fr-FR"/>
        </w:rPr>
        <w:t xml:space="preserve"> : </w:t>
      </w:r>
      <w:r w:rsidRPr="00B02E72">
        <w:rPr>
          <w:rFonts w:ascii="Roboto" w:hAnsi="Roboto"/>
          <w:b/>
          <w:sz w:val="22"/>
          <w:szCs w:val="22"/>
          <w:lang w:val="fr-FR"/>
        </w:rPr>
        <w:t>Définir les thèmes, les méthodologies et les outils de plaidoyer par les parlements d'enfants et les RECOPE</w:t>
      </w:r>
      <w:commentRangeEnd w:id="1"/>
      <w:r w:rsidR="001875EC" w:rsidRPr="00B02E72">
        <w:rPr>
          <w:rStyle w:val="Marquedecommentaire"/>
          <w:rFonts w:ascii="Roboto" w:eastAsiaTheme="minorHAnsi" w:hAnsi="Roboto" w:cstheme="minorBidi"/>
          <w:sz w:val="22"/>
          <w:szCs w:val="22"/>
        </w:rPr>
        <w:commentReference w:id="1"/>
      </w:r>
    </w:p>
    <w:p w14:paraId="159B3302" w14:textId="77777777" w:rsidR="000E1150" w:rsidRPr="000E1150" w:rsidRDefault="00253104" w:rsidP="000E1150">
      <w:pPr>
        <w:pStyle w:val="Paragraphedeliste"/>
        <w:spacing w:before="120" w:after="120" w:line="276" w:lineRule="auto"/>
        <w:ind w:left="1440"/>
        <w:rPr>
          <w:rFonts w:ascii="Roboto" w:hAnsi="Roboto"/>
          <w:b/>
          <w:color w:val="FF0000"/>
          <w:sz w:val="22"/>
          <w:szCs w:val="22"/>
          <w:lang w:val="fr-FR"/>
        </w:rPr>
      </w:pPr>
      <w:r>
        <w:rPr>
          <w:rFonts w:ascii="Roboto" w:hAnsi="Roboto"/>
          <w:b/>
          <w:color w:val="FF0000"/>
          <w:sz w:val="22"/>
          <w:szCs w:val="22"/>
          <w:lang w:val="fr-FR"/>
        </w:rPr>
        <w:t>Cette activité est prévue pour le deuxième semestre.</w:t>
      </w:r>
    </w:p>
    <w:p w14:paraId="7E009A88"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2"/>
          <w:szCs w:val="22"/>
          <w:lang w:val="fr-FR" w:eastAsia="nl-BE"/>
        </w:rPr>
      </w:pPr>
      <w:r w:rsidRPr="00B02E72">
        <w:rPr>
          <w:rFonts w:ascii="Roboto" w:hAnsi="Roboto"/>
          <w:i/>
          <w:sz w:val="22"/>
          <w:szCs w:val="22"/>
          <w:lang w:val="fr-FR" w:eastAsia="nl-BE"/>
        </w:rPr>
        <w:t>Public cible et nombre</w:t>
      </w:r>
      <w:r w:rsidRPr="00B02E72">
        <w:rPr>
          <w:rStyle w:val="Appelnotedebasdep"/>
          <w:rFonts w:ascii="Roboto" w:hAnsi="Roboto"/>
          <w:i/>
          <w:sz w:val="22"/>
          <w:szCs w:val="22"/>
          <w:lang w:val="fr-FR" w:eastAsia="nl-BE"/>
        </w:rPr>
        <w:footnoteReference w:id="6"/>
      </w:r>
    </w:p>
    <w:p w14:paraId="78354631"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 (par catégorie) :</w:t>
      </w:r>
    </w:p>
    <w:p w14:paraId="2ED2D07F"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p>
    <w:p w14:paraId="68955401" w14:textId="77777777" w:rsidR="000C383C" w:rsidRPr="00253104" w:rsidRDefault="00103A4B" w:rsidP="00253104">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p>
    <w:p w14:paraId="43C48939" w14:textId="77777777" w:rsidR="00103A4B" w:rsidRPr="00253104" w:rsidRDefault="00103A4B" w:rsidP="00253104">
      <w:pPr>
        <w:pStyle w:val="Paragraphedeliste"/>
        <w:numPr>
          <w:ilvl w:val="2"/>
          <w:numId w:val="3"/>
        </w:numPr>
        <w:tabs>
          <w:tab w:val="left" w:pos="5615"/>
        </w:tabs>
        <w:spacing w:before="120" w:after="120" w:line="276" w:lineRule="auto"/>
        <w:jc w:val="left"/>
        <w:rPr>
          <w:rFonts w:ascii="Roboto" w:hAnsi="Roboto"/>
          <w:i/>
          <w:sz w:val="22"/>
          <w:szCs w:val="22"/>
          <w:lang w:val="fr-FR" w:eastAsia="nl-BE"/>
        </w:rPr>
      </w:pPr>
      <w:r w:rsidRPr="00B02E72">
        <w:rPr>
          <w:rFonts w:ascii="Roboto" w:hAnsi="Roboto"/>
          <w:i/>
          <w:sz w:val="22"/>
          <w:szCs w:val="22"/>
          <w:lang w:val="fr-FR" w:eastAsia="nl-BE"/>
        </w:rPr>
        <w:t>Date/lieu de l’activité</w:t>
      </w:r>
    </w:p>
    <w:p w14:paraId="65D127E5"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2"/>
          <w:szCs w:val="22"/>
          <w:lang w:val="fr-FR" w:eastAsia="nl-BE"/>
        </w:rPr>
      </w:pPr>
      <w:r w:rsidRPr="00B02E72">
        <w:rPr>
          <w:rFonts w:ascii="Roboto" w:hAnsi="Roboto"/>
          <w:i/>
          <w:sz w:val="22"/>
          <w:szCs w:val="22"/>
          <w:lang w:val="fr-FR" w:eastAsia="nl-BE"/>
        </w:rPr>
        <w:t>Explication de la méthode de mise en œuvre de l'activité et évolution de l'activité</w:t>
      </w:r>
    </w:p>
    <w:p w14:paraId="23F47461"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outils produits et/ou utilisés</w:t>
      </w:r>
    </w:p>
    <w:p w14:paraId="74216E33"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Adéquation des ressources (humaines, matérielles et financières)</w:t>
      </w:r>
    </w:p>
    <w:p w14:paraId="418D86E0"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6D7C0C06" w14:textId="77777777" w:rsidR="00103A4B" w:rsidRPr="00B02E72" w:rsidRDefault="00103A4B" w:rsidP="002868C8">
      <w:pPr>
        <w:pStyle w:val="Paragraphedeliste"/>
        <w:numPr>
          <w:ilvl w:val="1"/>
          <w:numId w:val="25"/>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Points forts de l’activité :</w:t>
      </w:r>
    </w:p>
    <w:p w14:paraId="4AE63B6A" w14:textId="77777777" w:rsidR="00103A4B" w:rsidRPr="00B02E72" w:rsidRDefault="00103A4B" w:rsidP="002868C8">
      <w:pPr>
        <w:pStyle w:val="Paragraphedeliste"/>
        <w:numPr>
          <w:ilvl w:val="1"/>
          <w:numId w:val="25"/>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Points faibles de l’activité :</w:t>
      </w:r>
    </w:p>
    <w:p w14:paraId="7D822772" w14:textId="77777777" w:rsidR="00103A4B" w:rsidRPr="00B02E72" w:rsidRDefault="00103A4B" w:rsidP="002868C8">
      <w:pPr>
        <w:pStyle w:val="Paragraphedeliste"/>
        <w:numPr>
          <w:ilvl w:val="1"/>
          <w:numId w:val="25"/>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Leçons apprises :</w:t>
      </w:r>
    </w:p>
    <w:p w14:paraId="05304DBC" w14:textId="77777777" w:rsidR="00103A4B" w:rsidRPr="00B02E72" w:rsidRDefault="00103A4B" w:rsidP="002868C8">
      <w:pPr>
        <w:pStyle w:val="Paragraphedeliste"/>
        <w:numPr>
          <w:ilvl w:val="1"/>
          <w:numId w:val="25"/>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Innovation développée :</w:t>
      </w:r>
    </w:p>
    <w:p w14:paraId="2922C897"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7"/>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103A4B" w:rsidRPr="00B02E72" w14:paraId="08047BAC" w14:textId="77777777" w:rsidTr="00820723">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761189"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6A8B95F3"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Nombre</w:t>
            </w:r>
          </w:p>
        </w:tc>
      </w:tr>
      <w:tr w:rsidR="00103A4B" w:rsidRPr="00B02E72" w14:paraId="7C50449D" w14:textId="77777777" w:rsidTr="00820723">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F093AA5"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101B9885"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0DB6F239"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3E772842"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Total</w:t>
            </w:r>
          </w:p>
        </w:tc>
      </w:tr>
      <w:tr w:rsidR="00103A4B" w:rsidRPr="00B02E72" w14:paraId="19FBBE14" w14:textId="77777777" w:rsidTr="00820723">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6536AB"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7BEF0CDE"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1CCD9D2F"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1713C35B"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6C3A4522"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127B29B5"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 </w:t>
            </w:r>
          </w:p>
        </w:tc>
      </w:tr>
      <w:tr w:rsidR="00103A4B" w:rsidRPr="00B02E72" w14:paraId="18B72F40" w14:textId="77777777" w:rsidTr="00820723">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9B7B704"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F505AB"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1DE75C92"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D712A6"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8F33A55"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7611820D"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r>
      <w:tr w:rsidR="00103A4B" w:rsidRPr="00B02E72" w14:paraId="63AFC0F9" w14:textId="77777777" w:rsidTr="00820723">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69C6DE9"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A315E4E"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52FBCE4C"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260C1C"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4BAB411F"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03EE2FE3"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r>
    </w:tbl>
    <w:p w14:paraId="688B026C" w14:textId="77777777" w:rsidR="00103A4B" w:rsidRPr="00B02E72" w:rsidRDefault="00103A4B" w:rsidP="00BF0E76">
      <w:pPr>
        <w:tabs>
          <w:tab w:val="left" w:pos="5615"/>
        </w:tabs>
        <w:spacing w:before="120" w:after="120" w:line="276" w:lineRule="auto"/>
        <w:rPr>
          <w:rFonts w:ascii="Roboto" w:hAnsi="Roboto"/>
          <w:lang w:val="fr-FR" w:eastAsia="nl-BE"/>
        </w:rPr>
      </w:pPr>
    </w:p>
    <w:p w14:paraId="37E8CDA4"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8"/>
      </w:r>
    </w:p>
    <w:p w14:paraId="7925CF56" w14:textId="77777777" w:rsidR="00103A4B" w:rsidRPr="00B02E72" w:rsidRDefault="00103A4B" w:rsidP="00BF0E76">
      <w:pPr>
        <w:spacing w:before="120" w:after="120" w:line="276" w:lineRule="auto"/>
        <w:rPr>
          <w:rFonts w:ascii="Roboto" w:hAnsi="Roboto"/>
          <w:sz w:val="24"/>
          <w:lang w:val="fr-FR"/>
        </w:rPr>
      </w:pPr>
      <w:r w:rsidRPr="00B02E72">
        <w:rPr>
          <w:rFonts w:ascii="Roboto" w:hAnsi="Roboto"/>
          <w:sz w:val="24"/>
          <w:lang w:val="fr-FR"/>
        </w:rPr>
        <w:t>….</w:t>
      </w:r>
    </w:p>
    <w:p w14:paraId="3A901060" w14:textId="77777777" w:rsidR="001C2941" w:rsidRPr="00B02E72" w:rsidRDefault="00103A4B" w:rsidP="002868C8">
      <w:pPr>
        <w:pStyle w:val="Paragraphedeliste"/>
        <w:numPr>
          <w:ilvl w:val="1"/>
          <w:numId w:val="2"/>
        </w:numPr>
        <w:spacing w:before="120" w:after="120" w:line="276" w:lineRule="auto"/>
        <w:rPr>
          <w:rFonts w:ascii="Roboto" w:hAnsi="Roboto"/>
          <w:b/>
          <w:sz w:val="22"/>
          <w:szCs w:val="22"/>
          <w:lang w:val="fr-FR"/>
        </w:rPr>
      </w:pPr>
      <w:r w:rsidRPr="00B02E72">
        <w:rPr>
          <w:rFonts w:ascii="Roboto" w:hAnsi="Roboto"/>
          <w:b/>
          <w:sz w:val="22"/>
          <w:szCs w:val="22"/>
          <w:lang w:val="fr-FR"/>
        </w:rPr>
        <w:t>Activité 3 : Plaidoyer par les parlements d'enfant et les RECOPE envers les autorités locales pour protéger les droits des enfants</w:t>
      </w:r>
      <w:r w:rsidR="00B51722" w:rsidRPr="00B02E72">
        <w:rPr>
          <w:rFonts w:ascii="Roboto" w:hAnsi="Roboto"/>
          <w:b/>
          <w:sz w:val="22"/>
          <w:szCs w:val="22"/>
          <w:lang w:val="fr-FR"/>
        </w:rPr>
        <w:t xml:space="preserve"> (</w:t>
      </w:r>
      <w:r w:rsidR="001C2941" w:rsidRPr="00B02E72">
        <w:rPr>
          <w:rFonts w:ascii="Roboto" w:hAnsi="Roboto"/>
          <w:b/>
          <w:sz w:val="22"/>
          <w:szCs w:val="22"/>
          <w:lang w:val="fr-FR"/>
        </w:rPr>
        <w:t>Cette activité sera faite au deuxième semestre</w:t>
      </w:r>
      <w:r w:rsidR="00B51722" w:rsidRPr="00B02E72">
        <w:rPr>
          <w:rFonts w:ascii="Roboto" w:hAnsi="Roboto"/>
          <w:b/>
          <w:sz w:val="22"/>
          <w:szCs w:val="22"/>
          <w:u w:val="single"/>
          <w:lang w:val="fr-FR"/>
        </w:rPr>
        <w:t>)</w:t>
      </w:r>
    </w:p>
    <w:p w14:paraId="43D10FB6"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9"/>
      </w:r>
    </w:p>
    <w:p w14:paraId="465494FB"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 (par catégorie) :</w:t>
      </w:r>
    </w:p>
    <w:p w14:paraId="35E42F2F"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p>
    <w:p w14:paraId="0DF2FB4A"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p>
    <w:p w14:paraId="3D9EF7DC"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Date/lieu de l’activité</w:t>
      </w:r>
    </w:p>
    <w:p w14:paraId="169792AF"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Explication de la méthode de mise en œuvre de l'activité et évolution de l'activité</w:t>
      </w:r>
    </w:p>
    <w:p w14:paraId="4FE2FC4B"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outils produits et/ou utilisés</w:t>
      </w:r>
    </w:p>
    <w:p w14:paraId="51F5B657"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Adéquation des ressources (humaines, matérielles et financières)</w:t>
      </w:r>
    </w:p>
    <w:p w14:paraId="5A61136D"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5933250C" w14:textId="77777777" w:rsidR="000C383C" w:rsidRPr="00B02E72" w:rsidRDefault="000C383C" w:rsidP="000C383C">
      <w:pPr>
        <w:pStyle w:val="Paragraphedeliste"/>
        <w:tabs>
          <w:tab w:val="left" w:pos="5615"/>
        </w:tabs>
        <w:spacing w:before="120" w:after="120" w:line="276" w:lineRule="auto"/>
        <w:ind w:left="2160"/>
        <w:jc w:val="left"/>
        <w:rPr>
          <w:rFonts w:ascii="Roboto" w:hAnsi="Roboto"/>
          <w:i/>
          <w:sz w:val="24"/>
          <w:lang w:val="fr-FR" w:eastAsia="nl-BE"/>
        </w:rPr>
      </w:pPr>
    </w:p>
    <w:p w14:paraId="1A211F25"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sz w:val="22"/>
          <w:szCs w:val="22"/>
          <w:lang w:val="fr-FR" w:eastAsia="nl-BE"/>
        </w:rPr>
      </w:pPr>
      <w:r w:rsidRPr="00B02E72">
        <w:rPr>
          <w:rFonts w:ascii="Roboto" w:hAnsi="Roboto"/>
          <w:sz w:val="22"/>
          <w:szCs w:val="22"/>
          <w:lang w:val="fr-FR" w:eastAsia="nl-BE"/>
        </w:rPr>
        <w:t>Points forts de l’activité :</w:t>
      </w:r>
    </w:p>
    <w:p w14:paraId="03B4837F"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sz w:val="22"/>
          <w:szCs w:val="22"/>
          <w:lang w:val="fr-FR" w:eastAsia="nl-BE"/>
        </w:rPr>
      </w:pPr>
      <w:r w:rsidRPr="00B02E72">
        <w:rPr>
          <w:rFonts w:ascii="Roboto" w:hAnsi="Roboto"/>
          <w:sz w:val="22"/>
          <w:szCs w:val="22"/>
          <w:lang w:val="fr-FR" w:eastAsia="nl-BE"/>
        </w:rPr>
        <w:t>Points faibles de l’activité :</w:t>
      </w:r>
    </w:p>
    <w:p w14:paraId="3F254354"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sz w:val="22"/>
          <w:szCs w:val="22"/>
          <w:lang w:val="fr-FR" w:eastAsia="nl-BE"/>
        </w:rPr>
      </w:pPr>
      <w:r w:rsidRPr="00B02E72">
        <w:rPr>
          <w:rFonts w:ascii="Roboto" w:hAnsi="Roboto"/>
          <w:sz w:val="22"/>
          <w:szCs w:val="22"/>
          <w:lang w:val="fr-FR" w:eastAsia="nl-BE"/>
        </w:rPr>
        <w:t>Leçons apprises :</w:t>
      </w:r>
    </w:p>
    <w:p w14:paraId="1394BD18"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sz w:val="22"/>
          <w:szCs w:val="22"/>
          <w:lang w:val="fr-FR" w:eastAsia="nl-BE"/>
        </w:rPr>
      </w:pPr>
      <w:r w:rsidRPr="00B02E72">
        <w:rPr>
          <w:rFonts w:ascii="Roboto" w:hAnsi="Roboto"/>
          <w:sz w:val="22"/>
          <w:szCs w:val="22"/>
          <w:lang w:val="fr-FR" w:eastAsia="nl-BE"/>
        </w:rPr>
        <w:t>Innovation développée :</w:t>
      </w:r>
    </w:p>
    <w:p w14:paraId="4C26F173"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10"/>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103A4B" w:rsidRPr="00B02E72" w14:paraId="0DCD6B71" w14:textId="77777777" w:rsidTr="00820723">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09974E"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43FE4C99"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Nombre</w:t>
            </w:r>
          </w:p>
        </w:tc>
      </w:tr>
      <w:tr w:rsidR="00103A4B" w:rsidRPr="00B02E72" w14:paraId="3BAA4721" w14:textId="77777777" w:rsidTr="00820723">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C9F8A12"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2F809AF9"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73C61267"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10BCF25B"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Total</w:t>
            </w:r>
          </w:p>
        </w:tc>
      </w:tr>
      <w:tr w:rsidR="00103A4B" w:rsidRPr="00B02E72" w14:paraId="4BB530E0" w14:textId="77777777" w:rsidTr="00820723">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0E778E10"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1B91C3D2"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4212181F"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4B342604"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2AA34F9B"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5631B337"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 </w:t>
            </w:r>
          </w:p>
        </w:tc>
      </w:tr>
      <w:tr w:rsidR="00103A4B" w:rsidRPr="00B02E72" w14:paraId="21AC3C20" w14:textId="77777777" w:rsidTr="00820723">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120F0CC"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7C27968"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B86692"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43C188"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647E15"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5B45D93F"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r>
      <w:tr w:rsidR="00103A4B" w:rsidRPr="00B02E72" w14:paraId="02110F78" w14:textId="77777777" w:rsidTr="00820723">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78B633A"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6A8C79"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379BE715"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2FCE465"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D2F9BD"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3AC3BC06"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r>
    </w:tbl>
    <w:p w14:paraId="638B278A" w14:textId="77777777" w:rsidR="00103A4B" w:rsidRPr="00B02E72" w:rsidRDefault="00103A4B" w:rsidP="00BF0E76">
      <w:pPr>
        <w:tabs>
          <w:tab w:val="left" w:pos="5615"/>
        </w:tabs>
        <w:spacing w:before="120" w:after="120" w:line="276" w:lineRule="auto"/>
        <w:rPr>
          <w:rFonts w:ascii="Roboto" w:hAnsi="Roboto"/>
          <w:lang w:val="fr-FR" w:eastAsia="nl-BE"/>
        </w:rPr>
      </w:pPr>
    </w:p>
    <w:p w14:paraId="6C78B4C5"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11"/>
      </w:r>
    </w:p>
    <w:p w14:paraId="6DBBE007" w14:textId="77777777" w:rsidR="00103A4B" w:rsidRPr="00B02E72" w:rsidRDefault="00103A4B" w:rsidP="00BF0E76">
      <w:pPr>
        <w:spacing w:before="120" w:after="120" w:line="276" w:lineRule="auto"/>
        <w:rPr>
          <w:rFonts w:ascii="Roboto" w:hAnsi="Roboto"/>
          <w:sz w:val="24"/>
          <w:lang w:val="fr-FR"/>
        </w:rPr>
      </w:pPr>
      <w:r w:rsidRPr="00B02E72">
        <w:rPr>
          <w:rFonts w:ascii="Roboto" w:hAnsi="Roboto"/>
          <w:sz w:val="24"/>
          <w:lang w:val="fr-FR"/>
        </w:rPr>
        <w:t>….</w:t>
      </w:r>
    </w:p>
    <w:p w14:paraId="5B8E4D20" w14:textId="77777777" w:rsidR="00103A4B" w:rsidRPr="00B02E72" w:rsidRDefault="00103A4B" w:rsidP="002868C8">
      <w:pPr>
        <w:pStyle w:val="Paragraphedeliste"/>
        <w:numPr>
          <w:ilvl w:val="1"/>
          <w:numId w:val="2"/>
        </w:numPr>
        <w:spacing w:before="120" w:after="120" w:line="276" w:lineRule="auto"/>
        <w:rPr>
          <w:rFonts w:ascii="Roboto" w:hAnsi="Roboto"/>
          <w:b/>
          <w:sz w:val="24"/>
          <w:lang w:val="fr-FR"/>
        </w:rPr>
      </w:pPr>
      <w:r w:rsidRPr="00B02E72">
        <w:rPr>
          <w:rFonts w:ascii="Roboto" w:hAnsi="Roboto"/>
          <w:b/>
          <w:sz w:val="22"/>
          <w:szCs w:val="22"/>
          <w:lang w:val="fr-FR"/>
        </w:rPr>
        <w:t>Activité 4 : Plaidoyer par les parlements d'enfant et les RECOPE envers les officiers des forces et groupes armés, les opérateurs économiques de mines et responsables de maisons de commerce de sexe pour mettre fin aux violations des droits des enfants</w:t>
      </w:r>
      <w:r w:rsidR="00343CB4" w:rsidRPr="00B02E72">
        <w:rPr>
          <w:rFonts w:ascii="Roboto" w:hAnsi="Roboto"/>
          <w:b/>
          <w:sz w:val="22"/>
          <w:szCs w:val="22"/>
          <w:lang w:val="fr-FR"/>
        </w:rPr>
        <w:t>(planifiée</w:t>
      </w:r>
      <w:r w:rsidR="001C2941" w:rsidRPr="00B02E72">
        <w:rPr>
          <w:rFonts w:ascii="Roboto" w:hAnsi="Roboto"/>
          <w:b/>
          <w:sz w:val="22"/>
          <w:szCs w:val="22"/>
          <w:lang w:val="fr-FR"/>
        </w:rPr>
        <w:t xml:space="preserve"> pour le deuxième semestre</w:t>
      </w:r>
      <w:r w:rsidR="001C2941" w:rsidRPr="00B02E72">
        <w:rPr>
          <w:rFonts w:ascii="Roboto" w:hAnsi="Roboto"/>
          <w:b/>
          <w:sz w:val="24"/>
          <w:lang w:val="fr-FR"/>
        </w:rPr>
        <w:t>)</w:t>
      </w:r>
    </w:p>
    <w:p w14:paraId="7D31A3B5" w14:textId="77777777" w:rsidR="00B51722" w:rsidRPr="00B02E72" w:rsidRDefault="00B51722" w:rsidP="00B51722">
      <w:pPr>
        <w:pStyle w:val="Paragraphedeliste"/>
        <w:spacing w:before="120" w:after="120" w:line="276" w:lineRule="auto"/>
        <w:ind w:left="1440"/>
        <w:rPr>
          <w:rFonts w:ascii="Roboto" w:hAnsi="Roboto"/>
          <w:b/>
          <w:sz w:val="24"/>
          <w:lang w:val="fr-FR"/>
        </w:rPr>
      </w:pPr>
    </w:p>
    <w:p w14:paraId="746243D9" w14:textId="77777777" w:rsidR="00B51722"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12"/>
      </w:r>
    </w:p>
    <w:p w14:paraId="78D1C7A7"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 (par catégorie) :</w:t>
      </w:r>
    </w:p>
    <w:p w14:paraId="22E53A32"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p>
    <w:p w14:paraId="4EF652A0" w14:textId="77777777" w:rsidR="00103A4B" w:rsidRPr="00B02E72" w:rsidRDefault="00103A4B"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p>
    <w:p w14:paraId="5ACCA262"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Date/lieu de l’activité</w:t>
      </w:r>
    </w:p>
    <w:p w14:paraId="777E76C5"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Explication de la méthode de mise en œuvre de l'activité et évolution de l'activité</w:t>
      </w:r>
    </w:p>
    <w:p w14:paraId="499F565B"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outils produits et/ou utilisés</w:t>
      </w:r>
    </w:p>
    <w:p w14:paraId="00C0C564" w14:textId="77777777" w:rsidR="00103A4B"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Adéquation des ressources (humaines, matérielles et financières)</w:t>
      </w:r>
    </w:p>
    <w:p w14:paraId="7E61491E"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753F0227"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lang w:val="fr-FR" w:eastAsia="nl-BE"/>
        </w:rPr>
      </w:pPr>
      <w:r w:rsidRPr="00B02E72">
        <w:rPr>
          <w:rFonts w:ascii="Roboto" w:hAnsi="Roboto"/>
          <w:lang w:val="fr-FR" w:eastAsia="nl-BE"/>
        </w:rPr>
        <w:t>Points forts de l’activité :</w:t>
      </w:r>
    </w:p>
    <w:p w14:paraId="0D427A19"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lang w:val="fr-FR" w:eastAsia="nl-BE"/>
        </w:rPr>
      </w:pPr>
      <w:r w:rsidRPr="00B02E72">
        <w:rPr>
          <w:rFonts w:ascii="Roboto" w:hAnsi="Roboto"/>
          <w:lang w:val="fr-FR" w:eastAsia="nl-BE"/>
        </w:rPr>
        <w:t>Points faibles de l’activité :</w:t>
      </w:r>
    </w:p>
    <w:p w14:paraId="4A52C229"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lang w:val="fr-FR" w:eastAsia="nl-BE"/>
        </w:rPr>
      </w:pPr>
      <w:r w:rsidRPr="00B02E72">
        <w:rPr>
          <w:rFonts w:ascii="Roboto" w:hAnsi="Roboto"/>
          <w:lang w:val="fr-FR" w:eastAsia="nl-BE"/>
        </w:rPr>
        <w:t>Leçons apprises :</w:t>
      </w:r>
    </w:p>
    <w:p w14:paraId="63EF77C2" w14:textId="77777777" w:rsidR="00103A4B" w:rsidRPr="00B02E72" w:rsidRDefault="00103A4B" w:rsidP="002868C8">
      <w:pPr>
        <w:pStyle w:val="Paragraphedeliste"/>
        <w:numPr>
          <w:ilvl w:val="2"/>
          <w:numId w:val="6"/>
        </w:numPr>
        <w:tabs>
          <w:tab w:val="left" w:pos="5615"/>
        </w:tabs>
        <w:spacing w:before="120" w:after="120" w:line="276" w:lineRule="auto"/>
        <w:ind w:left="567"/>
        <w:rPr>
          <w:rFonts w:ascii="Roboto" w:hAnsi="Roboto"/>
          <w:lang w:val="fr-FR" w:eastAsia="nl-BE"/>
        </w:rPr>
      </w:pPr>
      <w:r w:rsidRPr="00B02E72">
        <w:rPr>
          <w:rFonts w:ascii="Roboto" w:hAnsi="Roboto"/>
          <w:lang w:val="fr-FR" w:eastAsia="nl-BE"/>
        </w:rPr>
        <w:t>Innovation développée :</w:t>
      </w:r>
    </w:p>
    <w:p w14:paraId="74D237A6" w14:textId="77777777" w:rsidR="00103A4B" w:rsidRPr="00B02E72" w:rsidRDefault="00103A4B"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13"/>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103A4B" w:rsidRPr="00B02E72" w14:paraId="4FBE9462" w14:textId="77777777" w:rsidTr="00820723">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ADC3E8"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084164A4"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Nombre</w:t>
            </w:r>
          </w:p>
        </w:tc>
      </w:tr>
      <w:tr w:rsidR="00103A4B" w:rsidRPr="00B02E72" w14:paraId="70A6864A" w14:textId="77777777" w:rsidTr="00820723">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5D4F6544"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49ECD099"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1D0B50D4"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5628A749"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Total</w:t>
            </w:r>
          </w:p>
        </w:tc>
      </w:tr>
      <w:tr w:rsidR="00103A4B" w:rsidRPr="00B02E72" w14:paraId="23A5DAA7" w14:textId="77777777" w:rsidTr="00820723">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F7ABEDE"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62F91965"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0950343A"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64F04433"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70753C08" w14:textId="77777777" w:rsidR="00103A4B" w:rsidRPr="00B02E72" w:rsidRDefault="00103A4B"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5C8CE123"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 </w:t>
            </w:r>
          </w:p>
        </w:tc>
      </w:tr>
      <w:tr w:rsidR="00103A4B" w:rsidRPr="00B02E72" w14:paraId="68A13291" w14:textId="77777777" w:rsidTr="00820723">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CC1F177"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592FEF"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390A52A"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1CFEB7"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1664B71B"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30D14DC4" w14:textId="77777777" w:rsidR="00103A4B" w:rsidRPr="00B02E72" w:rsidRDefault="00103A4B"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r>
      <w:tr w:rsidR="00103A4B" w:rsidRPr="00B02E72" w14:paraId="038867C6" w14:textId="77777777" w:rsidTr="00820723">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1DC0C4"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78DBC0"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A92FF3C"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4567A42"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9D3188"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7D821C66" w14:textId="77777777" w:rsidR="00103A4B" w:rsidRPr="00B02E72" w:rsidRDefault="00103A4B"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r>
    </w:tbl>
    <w:p w14:paraId="2301CE01" w14:textId="77777777" w:rsidR="00103A4B" w:rsidRPr="00B02E72" w:rsidRDefault="00103A4B" w:rsidP="00BF0E76">
      <w:pPr>
        <w:tabs>
          <w:tab w:val="left" w:pos="5615"/>
        </w:tabs>
        <w:spacing w:before="120" w:after="120" w:line="276" w:lineRule="auto"/>
        <w:rPr>
          <w:rFonts w:ascii="Roboto" w:hAnsi="Roboto"/>
          <w:lang w:val="fr-FR" w:eastAsia="nl-BE"/>
        </w:rPr>
      </w:pPr>
    </w:p>
    <w:p w14:paraId="1748C340" w14:textId="77777777" w:rsidR="00C756DC" w:rsidRPr="00253104" w:rsidRDefault="00103A4B"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14"/>
      </w:r>
    </w:p>
    <w:p w14:paraId="5D771B48" w14:textId="77777777" w:rsidR="00C756DC" w:rsidRPr="00B02E72" w:rsidRDefault="00C756DC" w:rsidP="002868C8">
      <w:pPr>
        <w:pStyle w:val="Paragraphedeliste"/>
        <w:numPr>
          <w:ilvl w:val="0"/>
          <w:numId w:val="2"/>
        </w:numPr>
        <w:spacing w:before="120" w:after="120" w:line="276" w:lineRule="auto"/>
        <w:rPr>
          <w:rFonts w:ascii="Roboto" w:hAnsi="Roboto"/>
          <w:b/>
          <w:sz w:val="24"/>
          <w:u w:val="single"/>
          <w:lang w:val="fr-FR"/>
        </w:rPr>
      </w:pPr>
      <w:r w:rsidRPr="00B02E72">
        <w:rPr>
          <w:rFonts w:ascii="Roboto" w:hAnsi="Roboto"/>
          <w:b/>
          <w:sz w:val="24"/>
          <w:u w:val="single"/>
          <w:lang w:val="fr-FR"/>
        </w:rPr>
        <w:t>R2 :Les violations graves et abus des droits des enfants sont dénoncés par la communauté et les enfants victimes sont protégés.</w:t>
      </w:r>
    </w:p>
    <w:p w14:paraId="3D5E795D" w14:textId="77777777" w:rsidR="00C756DC" w:rsidRPr="00B02E72" w:rsidRDefault="00C756DC" w:rsidP="002868C8">
      <w:pPr>
        <w:pStyle w:val="Paragraphedeliste"/>
        <w:numPr>
          <w:ilvl w:val="1"/>
          <w:numId w:val="2"/>
        </w:numPr>
        <w:spacing w:before="120" w:after="120" w:line="276" w:lineRule="auto"/>
        <w:rPr>
          <w:rFonts w:ascii="Roboto" w:hAnsi="Roboto"/>
          <w:sz w:val="22"/>
          <w:szCs w:val="22"/>
          <w:lang w:val="fr-FR"/>
        </w:rPr>
      </w:pPr>
      <w:r w:rsidRPr="00B02E72">
        <w:rPr>
          <w:rFonts w:ascii="Roboto" w:hAnsi="Roboto"/>
          <w:b/>
          <w:sz w:val="22"/>
          <w:szCs w:val="22"/>
          <w:lang w:val="fr-FR"/>
        </w:rPr>
        <w:t>Activité 1 : Visiter les forces et groupes armés, maison de commerce de sexe et les mines de violations des droits de l'enfant, organiser les vérifications, documenter et rapporter les violations de droits de l'enfant, à la MONUSCO et UNICEF pour les violations graves avec les parlements d'enfant et les RECOPE</w:t>
      </w:r>
      <w:r w:rsidRPr="00B02E72">
        <w:rPr>
          <w:rFonts w:ascii="Roboto" w:hAnsi="Roboto"/>
          <w:sz w:val="22"/>
          <w:szCs w:val="22"/>
          <w:lang w:val="fr-FR"/>
        </w:rPr>
        <w:t>….</w:t>
      </w:r>
    </w:p>
    <w:p w14:paraId="6C62C750" w14:textId="77777777" w:rsidR="00B51722" w:rsidRPr="00B02E72" w:rsidRDefault="00B51722" w:rsidP="00B51722">
      <w:pPr>
        <w:pStyle w:val="Paragraphedeliste"/>
        <w:spacing w:before="120" w:after="120" w:line="276" w:lineRule="auto"/>
        <w:ind w:left="1440"/>
        <w:rPr>
          <w:rFonts w:ascii="Roboto" w:hAnsi="Roboto"/>
          <w:sz w:val="22"/>
          <w:szCs w:val="22"/>
          <w:lang w:val="fr-FR"/>
        </w:rPr>
      </w:pPr>
    </w:p>
    <w:p w14:paraId="248542CC" w14:textId="77777777" w:rsidR="00885971" w:rsidRPr="00B02E72" w:rsidRDefault="00885971"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15"/>
      </w:r>
    </w:p>
    <w:p w14:paraId="276053F8" w14:textId="77777777" w:rsidR="00885971" w:rsidRPr="00B02E72" w:rsidRDefault="00885971" w:rsidP="002868C8">
      <w:pPr>
        <w:pStyle w:val="Paragraphedeliste"/>
        <w:numPr>
          <w:ilvl w:val="0"/>
          <w:numId w:val="4"/>
        </w:numPr>
        <w:tabs>
          <w:tab w:val="left" w:pos="5615"/>
        </w:tabs>
        <w:spacing w:before="120" w:after="120" w:line="276" w:lineRule="auto"/>
        <w:ind w:left="284"/>
        <w:rPr>
          <w:rFonts w:ascii="Roboto" w:hAnsi="Roboto"/>
          <w:color w:val="000000" w:themeColor="text1"/>
          <w:sz w:val="22"/>
          <w:lang w:val="fr-FR" w:eastAsia="nl-BE"/>
        </w:rPr>
      </w:pPr>
      <w:r w:rsidRPr="00B02E72">
        <w:rPr>
          <w:rFonts w:ascii="Roboto" w:hAnsi="Roboto"/>
          <w:sz w:val="22"/>
          <w:lang w:val="fr-FR" w:eastAsia="nl-BE"/>
        </w:rPr>
        <w:t>Bénéficiaires directs (par catégorie) :15 enfants dont 10 enfants exploité</w:t>
      </w:r>
      <w:r w:rsidR="00861F1B" w:rsidRPr="00B02E72">
        <w:rPr>
          <w:rFonts w:ascii="Roboto" w:hAnsi="Roboto"/>
          <w:sz w:val="22"/>
          <w:lang w:val="fr-FR" w:eastAsia="nl-BE"/>
        </w:rPr>
        <w:t xml:space="preserve">s </w:t>
      </w:r>
      <w:r w:rsidR="00097E71" w:rsidRPr="00B02E72">
        <w:rPr>
          <w:rFonts w:ascii="Roboto" w:hAnsi="Roboto"/>
          <w:sz w:val="22"/>
          <w:lang w:val="fr-FR" w:eastAsia="nl-BE"/>
        </w:rPr>
        <w:t>économiquement</w:t>
      </w:r>
      <w:r w:rsidRPr="00B02E72">
        <w:rPr>
          <w:rFonts w:ascii="Roboto" w:hAnsi="Roboto"/>
          <w:sz w:val="22"/>
          <w:lang w:val="fr-FR" w:eastAsia="nl-BE"/>
        </w:rPr>
        <w:t xml:space="preserve">, 3 </w:t>
      </w:r>
      <w:r w:rsidR="00AD3146" w:rsidRPr="00B02E72">
        <w:rPr>
          <w:rFonts w:ascii="Roboto" w:hAnsi="Roboto"/>
          <w:sz w:val="22"/>
          <w:lang w:val="fr-FR" w:eastAsia="nl-BE"/>
        </w:rPr>
        <w:t xml:space="preserve">ENA </w:t>
      </w:r>
      <w:r w:rsidR="00AD3146" w:rsidRPr="00B02E72">
        <w:rPr>
          <w:rFonts w:ascii="Roboto" w:hAnsi="Roboto"/>
          <w:color w:val="000000" w:themeColor="text1"/>
          <w:sz w:val="22"/>
          <w:lang w:val="fr-FR" w:eastAsia="nl-BE"/>
        </w:rPr>
        <w:t>(</w:t>
      </w:r>
      <w:r w:rsidR="001C2941" w:rsidRPr="00B02E72">
        <w:rPr>
          <w:rFonts w:ascii="Roboto" w:hAnsi="Roboto"/>
          <w:color w:val="000000" w:themeColor="text1"/>
          <w:sz w:val="22"/>
          <w:lang w:val="fr-FR" w:eastAsia="nl-BE"/>
        </w:rPr>
        <w:t xml:space="preserve">Enfant non </w:t>
      </w:r>
      <w:r w:rsidR="003E29ED" w:rsidRPr="00B02E72">
        <w:rPr>
          <w:rFonts w:ascii="Roboto" w:hAnsi="Roboto"/>
          <w:color w:val="000000" w:themeColor="text1"/>
          <w:sz w:val="22"/>
          <w:lang w:val="fr-FR" w:eastAsia="nl-BE"/>
        </w:rPr>
        <w:t>accompagné) et</w:t>
      </w:r>
      <w:r w:rsidRPr="00B02E72">
        <w:rPr>
          <w:rFonts w:ascii="Roboto" w:hAnsi="Roboto"/>
          <w:color w:val="000000" w:themeColor="text1"/>
          <w:sz w:val="22"/>
          <w:lang w:val="fr-FR" w:eastAsia="nl-BE"/>
        </w:rPr>
        <w:t xml:space="preserve"> 2 filles victimes des violences sexuelles</w:t>
      </w:r>
    </w:p>
    <w:p w14:paraId="35820BFD" w14:textId="77777777" w:rsidR="00885971" w:rsidRPr="00B02E72" w:rsidRDefault="00885971" w:rsidP="002868C8">
      <w:pPr>
        <w:pStyle w:val="Paragraphedeliste"/>
        <w:numPr>
          <w:ilvl w:val="0"/>
          <w:numId w:val="4"/>
        </w:numPr>
        <w:tabs>
          <w:tab w:val="left" w:pos="5615"/>
        </w:tabs>
        <w:spacing w:before="120" w:after="120" w:line="276" w:lineRule="auto"/>
        <w:ind w:left="284"/>
        <w:rPr>
          <w:rFonts w:ascii="Roboto" w:hAnsi="Roboto"/>
          <w:color w:val="000000" w:themeColor="text1"/>
          <w:sz w:val="22"/>
          <w:lang w:val="fr-FR" w:eastAsia="nl-BE"/>
        </w:rPr>
      </w:pPr>
      <w:r w:rsidRPr="00B02E72">
        <w:rPr>
          <w:rFonts w:ascii="Roboto" w:hAnsi="Roboto"/>
          <w:color w:val="000000" w:themeColor="text1"/>
          <w:sz w:val="22"/>
          <w:lang w:val="fr-FR" w:eastAsia="nl-BE"/>
        </w:rPr>
        <w:t>Bénéficiaires intermédiaires </w:t>
      </w:r>
      <w:r w:rsidR="00DB6622" w:rsidRPr="00B02E72">
        <w:rPr>
          <w:rFonts w:ascii="Roboto" w:hAnsi="Roboto"/>
          <w:color w:val="000000" w:themeColor="text1"/>
          <w:sz w:val="22"/>
          <w:lang w:val="fr-FR" w:eastAsia="nl-BE"/>
        </w:rPr>
        <w:t xml:space="preserve">: </w:t>
      </w:r>
      <w:r w:rsidR="00861F1B" w:rsidRPr="00B02E72">
        <w:rPr>
          <w:rFonts w:ascii="Roboto" w:hAnsi="Roboto"/>
          <w:color w:val="000000" w:themeColor="text1"/>
          <w:sz w:val="22"/>
          <w:lang w:val="fr-FR" w:eastAsia="nl-BE"/>
        </w:rPr>
        <w:t>R</w:t>
      </w:r>
      <w:r w:rsidR="00DB6622" w:rsidRPr="00B02E72">
        <w:rPr>
          <w:rFonts w:ascii="Roboto" w:hAnsi="Roboto"/>
          <w:color w:val="000000" w:themeColor="text1"/>
          <w:sz w:val="22"/>
          <w:lang w:val="fr-FR" w:eastAsia="nl-BE"/>
        </w:rPr>
        <w:t>esponsable</w:t>
      </w:r>
      <w:r w:rsidR="00861F1B" w:rsidRPr="00B02E72">
        <w:rPr>
          <w:rFonts w:ascii="Roboto" w:hAnsi="Roboto"/>
          <w:color w:val="000000" w:themeColor="text1"/>
          <w:sz w:val="22"/>
          <w:lang w:val="fr-FR" w:eastAsia="nl-BE"/>
        </w:rPr>
        <w:t>s</w:t>
      </w:r>
      <w:r w:rsidR="00DB6622" w:rsidRPr="00B02E72">
        <w:rPr>
          <w:rFonts w:ascii="Roboto" w:hAnsi="Roboto"/>
          <w:color w:val="000000" w:themeColor="text1"/>
          <w:sz w:val="22"/>
          <w:lang w:val="fr-FR" w:eastAsia="nl-BE"/>
        </w:rPr>
        <w:t xml:space="preserve"> de carrés miniers</w:t>
      </w:r>
      <w:r w:rsidR="00AD3146" w:rsidRPr="00B02E72">
        <w:rPr>
          <w:rFonts w:ascii="Roboto" w:hAnsi="Roboto"/>
          <w:color w:val="000000" w:themeColor="text1"/>
          <w:sz w:val="22"/>
          <w:lang w:val="fr-FR" w:eastAsia="nl-BE"/>
        </w:rPr>
        <w:t xml:space="preserve">, </w:t>
      </w:r>
      <w:r w:rsidR="003E29ED" w:rsidRPr="00B02E72">
        <w:rPr>
          <w:rFonts w:ascii="Roboto" w:hAnsi="Roboto"/>
          <w:color w:val="000000" w:themeColor="text1"/>
          <w:sz w:val="22"/>
          <w:lang w:val="fr-FR" w:eastAsia="nl-BE"/>
        </w:rPr>
        <w:t>RECOPE,</w:t>
      </w:r>
      <w:r w:rsidR="00AD3146" w:rsidRPr="00B02E72">
        <w:rPr>
          <w:rFonts w:ascii="Roboto" w:hAnsi="Roboto"/>
          <w:color w:val="000000" w:themeColor="text1"/>
          <w:sz w:val="22"/>
          <w:lang w:val="fr-FR" w:eastAsia="nl-BE"/>
        </w:rPr>
        <w:t xml:space="preserve"> parlement d’enfant</w:t>
      </w:r>
      <w:r w:rsidR="00AD3146" w:rsidRPr="00B02E72">
        <w:rPr>
          <w:rFonts w:ascii="Roboto" w:hAnsi="Roboto"/>
          <w:color w:val="000000" w:themeColor="text1"/>
          <w:sz w:val="22"/>
          <w:lang w:val="fr-FR" w:eastAsia="nl-BE"/>
        </w:rPr>
        <w:tab/>
      </w:r>
      <w:r w:rsidR="004D7D6C" w:rsidRPr="00B02E72">
        <w:rPr>
          <w:rFonts w:ascii="Roboto" w:hAnsi="Roboto"/>
          <w:color w:val="000000" w:themeColor="text1"/>
          <w:sz w:val="22"/>
          <w:lang w:val="fr-FR" w:eastAsia="nl-BE"/>
        </w:rPr>
        <w:t>et groupes armés.</w:t>
      </w:r>
    </w:p>
    <w:p w14:paraId="5912B9E8" w14:textId="77777777" w:rsidR="00885971" w:rsidRPr="00B02E72" w:rsidRDefault="00885971" w:rsidP="002868C8">
      <w:pPr>
        <w:pStyle w:val="Paragraphedeliste"/>
        <w:numPr>
          <w:ilvl w:val="0"/>
          <w:numId w:val="4"/>
        </w:numPr>
        <w:tabs>
          <w:tab w:val="left" w:pos="5615"/>
        </w:tabs>
        <w:spacing w:before="120" w:after="120" w:line="276" w:lineRule="auto"/>
        <w:ind w:left="284"/>
        <w:rPr>
          <w:rFonts w:ascii="Roboto" w:hAnsi="Roboto"/>
          <w:color w:val="000000" w:themeColor="text1"/>
          <w:sz w:val="22"/>
          <w:lang w:val="fr-FR" w:eastAsia="nl-BE"/>
        </w:rPr>
      </w:pPr>
      <w:r w:rsidRPr="00B02E72">
        <w:rPr>
          <w:rFonts w:ascii="Roboto" w:hAnsi="Roboto"/>
          <w:color w:val="000000" w:themeColor="text1"/>
          <w:sz w:val="22"/>
          <w:lang w:val="fr-FR" w:eastAsia="nl-BE"/>
        </w:rPr>
        <w:t>Bénéficiaire indirects :</w:t>
      </w:r>
      <w:r w:rsidR="004D7D6C" w:rsidRPr="00B02E72">
        <w:rPr>
          <w:rFonts w:ascii="Roboto" w:hAnsi="Roboto"/>
          <w:color w:val="000000" w:themeColor="text1"/>
          <w:sz w:val="22"/>
          <w:lang w:val="fr-FR" w:eastAsia="nl-BE"/>
        </w:rPr>
        <w:t xml:space="preserve"> Rien à signer</w:t>
      </w:r>
    </w:p>
    <w:p w14:paraId="3E72E0AF" w14:textId="77777777" w:rsidR="00B51722" w:rsidRPr="00B02E72" w:rsidRDefault="00B51722" w:rsidP="00B51722">
      <w:pPr>
        <w:pStyle w:val="Paragraphedeliste"/>
        <w:tabs>
          <w:tab w:val="left" w:pos="5615"/>
        </w:tabs>
        <w:spacing w:before="120" w:after="120" w:line="276" w:lineRule="auto"/>
        <w:ind w:left="284"/>
        <w:rPr>
          <w:rFonts w:ascii="Roboto" w:hAnsi="Roboto"/>
          <w:color w:val="000000" w:themeColor="text1"/>
          <w:sz w:val="22"/>
          <w:lang w:val="fr-FR" w:eastAsia="nl-BE"/>
        </w:rPr>
      </w:pPr>
    </w:p>
    <w:p w14:paraId="58226686" w14:textId="77777777" w:rsidR="00885971" w:rsidRPr="00B02E72" w:rsidRDefault="00885971" w:rsidP="002868C8">
      <w:pPr>
        <w:pStyle w:val="Paragraphedeliste"/>
        <w:numPr>
          <w:ilvl w:val="2"/>
          <w:numId w:val="3"/>
        </w:numPr>
        <w:tabs>
          <w:tab w:val="left" w:pos="5615"/>
        </w:tabs>
        <w:spacing w:before="120" w:after="120" w:line="276" w:lineRule="auto"/>
        <w:jc w:val="left"/>
        <w:rPr>
          <w:rFonts w:ascii="Roboto" w:hAnsi="Roboto"/>
          <w:i/>
          <w:color w:val="000000" w:themeColor="text1"/>
          <w:sz w:val="24"/>
          <w:lang w:val="fr-FR" w:eastAsia="nl-BE"/>
        </w:rPr>
      </w:pPr>
      <w:r w:rsidRPr="00B02E72">
        <w:rPr>
          <w:rFonts w:ascii="Roboto" w:hAnsi="Roboto"/>
          <w:i/>
          <w:color w:val="000000" w:themeColor="text1"/>
          <w:sz w:val="24"/>
          <w:lang w:val="fr-FR" w:eastAsia="nl-BE"/>
        </w:rPr>
        <w:t>Date/lieu de l’activité</w:t>
      </w:r>
    </w:p>
    <w:p w14:paraId="3AC4116D" w14:textId="77777777" w:rsidR="00885971" w:rsidRPr="00B02E72" w:rsidRDefault="00885971" w:rsidP="00BF0E76">
      <w:pPr>
        <w:tabs>
          <w:tab w:val="left" w:pos="5615"/>
        </w:tabs>
        <w:spacing w:before="120" w:after="120" w:line="276" w:lineRule="auto"/>
        <w:rPr>
          <w:rFonts w:ascii="Roboto" w:hAnsi="Roboto"/>
          <w:lang w:val="fr-FR" w:eastAsia="nl-BE"/>
        </w:rPr>
      </w:pPr>
      <w:r w:rsidRPr="00B02E72">
        <w:rPr>
          <w:rFonts w:ascii="Roboto" w:hAnsi="Roboto"/>
          <w:lang w:val="fr-FR" w:eastAsia="nl-BE"/>
        </w:rPr>
        <w:lastRenderedPageBreak/>
        <w:t xml:space="preserve">Du 20 au 30/05/2017 dans la localité de MISISI et NYANGE </w:t>
      </w:r>
    </w:p>
    <w:p w14:paraId="0EDD47E9" w14:textId="77777777" w:rsidR="00885971" w:rsidRPr="00B02E72" w:rsidRDefault="00885971"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Explication de la méthode de mise en œuvre de l'activité et évolution de l'activité</w:t>
      </w:r>
    </w:p>
    <w:p w14:paraId="5A1C69CB" w14:textId="77777777" w:rsidR="00A30689" w:rsidRPr="00B02E72" w:rsidRDefault="000050E7" w:rsidP="002868C8">
      <w:pPr>
        <w:pStyle w:val="Paragraphedeliste"/>
        <w:numPr>
          <w:ilvl w:val="0"/>
          <w:numId w:val="11"/>
        </w:numPr>
        <w:tabs>
          <w:tab w:val="left" w:pos="5615"/>
        </w:tabs>
        <w:spacing w:before="120" w:after="120" w:line="276" w:lineRule="auto"/>
        <w:rPr>
          <w:rFonts w:ascii="Roboto" w:hAnsi="Roboto" w:cstheme="minorHAnsi"/>
          <w:color w:val="000000" w:themeColor="text1"/>
          <w:sz w:val="22"/>
          <w:szCs w:val="22"/>
        </w:rPr>
      </w:pPr>
      <w:r w:rsidRPr="00B02E72">
        <w:rPr>
          <w:rFonts w:ascii="Roboto" w:hAnsi="Roboto" w:cstheme="minorHAnsi"/>
          <w:color w:val="000000" w:themeColor="text1"/>
        </w:rPr>
        <w:t xml:space="preserve">Il </w:t>
      </w:r>
      <w:r w:rsidRPr="00B02E72">
        <w:rPr>
          <w:rFonts w:ascii="Roboto" w:hAnsi="Roboto" w:cstheme="minorHAnsi"/>
          <w:color w:val="000000" w:themeColor="text1"/>
          <w:sz w:val="22"/>
          <w:szCs w:val="22"/>
        </w:rPr>
        <w:t xml:space="preserve">y a eu </w:t>
      </w:r>
      <w:r w:rsidR="008010F5" w:rsidRPr="00B02E72">
        <w:rPr>
          <w:rFonts w:ascii="Roboto" w:hAnsi="Roboto" w:cstheme="minorHAnsi"/>
          <w:color w:val="000000" w:themeColor="text1"/>
          <w:sz w:val="22"/>
          <w:szCs w:val="22"/>
        </w:rPr>
        <w:t>d’abord :</w:t>
      </w:r>
      <w:r w:rsidR="00A30689" w:rsidRPr="00B02E72">
        <w:rPr>
          <w:rFonts w:ascii="Roboto" w:hAnsi="Roboto" w:cstheme="minorHAnsi"/>
          <w:color w:val="000000" w:themeColor="text1"/>
          <w:sz w:val="22"/>
          <w:szCs w:val="22"/>
        </w:rPr>
        <w:t>La dénonciation d’abus de droits de l’enfant par les RECOPE et les parlements d’enfants</w:t>
      </w:r>
      <w:r w:rsidR="003E29ED" w:rsidRPr="00B02E72">
        <w:rPr>
          <w:rFonts w:ascii="Roboto" w:hAnsi="Roboto" w:cstheme="minorHAnsi"/>
          <w:color w:val="000000" w:themeColor="text1"/>
          <w:sz w:val="22"/>
          <w:szCs w:val="22"/>
        </w:rPr>
        <w:t>.</w:t>
      </w:r>
    </w:p>
    <w:p w14:paraId="0F137AC6" w14:textId="77777777" w:rsidR="000050E7" w:rsidRPr="00B02E72" w:rsidRDefault="000050E7" w:rsidP="002868C8">
      <w:pPr>
        <w:pStyle w:val="Paragraphedeliste"/>
        <w:numPr>
          <w:ilvl w:val="0"/>
          <w:numId w:val="11"/>
        </w:numPr>
        <w:tabs>
          <w:tab w:val="left" w:pos="5615"/>
        </w:tabs>
        <w:spacing w:before="120" w:after="120"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 xml:space="preserve">Le </w:t>
      </w:r>
      <w:r w:rsidR="005B036F" w:rsidRPr="00B02E72">
        <w:rPr>
          <w:rFonts w:ascii="Roboto" w:hAnsi="Roboto" w:cstheme="minorHAnsi"/>
          <w:color w:val="000000" w:themeColor="text1"/>
          <w:sz w:val="22"/>
          <w:szCs w:val="22"/>
        </w:rPr>
        <w:t>déploiement</w:t>
      </w:r>
      <w:r w:rsidRPr="00B02E72">
        <w:rPr>
          <w:rFonts w:ascii="Roboto" w:hAnsi="Roboto" w:cstheme="minorHAnsi"/>
          <w:color w:val="000000" w:themeColor="text1"/>
          <w:sz w:val="22"/>
          <w:szCs w:val="22"/>
        </w:rPr>
        <w:t xml:space="preserve"> des équipes pour l’entretien avec les responsables de maison de commerce de sexe et les chefs de groupes arm</w:t>
      </w:r>
      <w:r w:rsidR="005B036F" w:rsidRPr="00B02E72">
        <w:rPr>
          <w:rFonts w:ascii="Roboto" w:hAnsi="Roboto" w:cstheme="minorHAnsi"/>
          <w:color w:val="000000" w:themeColor="text1"/>
          <w:sz w:val="22"/>
          <w:szCs w:val="22"/>
        </w:rPr>
        <w:t>é</w:t>
      </w:r>
      <w:r w:rsidRPr="00B02E72">
        <w:rPr>
          <w:rFonts w:ascii="Roboto" w:hAnsi="Roboto" w:cstheme="minorHAnsi"/>
          <w:color w:val="000000" w:themeColor="text1"/>
          <w:sz w:val="22"/>
          <w:szCs w:val="22"/>
        </w:rPr>
        <w:t>s</w:t>
      </w:r>
      <w:r w:rsidR="008010F5" w:rsidRPr="00B02E72">
        <w:rPr>
          <w:rFonts w:ascii="Roboto" w:hAnsi="Roboto" w:cstheme="minorHAnsi"/>
          <w:color w:val="000000" w:themeColor="text1"/>
          <w:sz w:val="22"/>
          <w:szCs w:val="22"/>
        </w:rPr>
        <w:t xml:space="preserve"> avec les RECOPE et les parlements d’enfant</w:t>
      </w:r>
      <w:r w:rsidR="00A30689" w:rsidRPr="00B02E72">
        <w:rPr>
          <w:rFonts w:ascii="Roboto" w:hAnsi="Roboto" w:cstheme="minorHAnsi"/>
          <w:color w:val="000000" w:themeColor="text1"/>
          <w:sz w:val="22"/>
          <w:szCs w:val="22"/>
        </w:rPr>
        <w:t xml:space="preserve"> pour la vérification de ces </w:t>
      </w:r>
      <w:r w:rsidR="00AE2B02" w:rsidRPr="00B02E72">
        <w:rPr>
          <w:rFonts w:ascii="Roboto" w:hAnsi="Roboto" w:cstheme="minorHAnsi"/>
          <w:color w:val="000000" w:themeColor="text1"/>
          <w:sz w:val="22"/>
          <w:szCs w:val="22"/>
        </w:rPr>
        <w:t>allégations</w:t>
      </w:r>
      <w:r w:rsidR="008010F5" w:rsidRPr="00B02E72">
        <w:rPr>
          <w:rFonts w:ascii="Roboto" w:hAnsi="Roboto" w:cstheme="minorHAnsi"/>
          <w:color w:val="000000" w:themeColor="text1"/>
          <w:sz w:val="22"/>
          <w:szCs w:val="22"/>
        </w:rPr>
        <w:t>.</w:t>
      </w:r>
    </w:p>
    <w:p w14:paraId="7959B23A" w14:textId="77777777" w:rsidR="00795FEB" w:rsidRPr="00B02E72" w:rsidRDefault="005B036F" w:rsidP="002868C8">
      <w:pPr>
        <w:pStyle w:val="Paragraphedeliste"/>
        <w:numPr>
          <w:ilvl w:val="0"/>
          <w:numId w:val="11"/>
        </w:numPr>
        <w:tabs>
          <w:tab w:val="left" w:pos="5615"/>
        </w:tabs>
        <w:spacing w:before="120" w:after="120"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Dépôt</w:t>
      </w:r>
      <w:r w:rsidR="000050E7" w:rsidRPr="00B02E72">
        <w:rPr>
          <w:rFonts w:ascii="Roboto" w:hAnsi="Roboto" w:cstheme="minorHAnsi"/>
          <w:color w:val="000000" w:themeColor="text1"/>
          <w:sz w:val="22"/>
          <w:szCs w:val="22"/>
        </w:rPr>
        <w:t xml:space="preserve"> de Fiches A auprès des chefs de groupes armés</w:t>
      </w:r>
      <w:r w:rsidRPr="00B02E72">
        <w:rPr>
          <w:rFonts w:ascii="Roboto" w:hAnsi="Roboto" w:cstheme="minorHAnsi"/>
          <w:color w:val="000000" w:themeColor="text1"/>
          <w:sz w:val="22"/>
          <w:szCs w:val="22"/>
        </w:rPr>
        <w:t xml:space="preserve"> pour l’identification des EAFGA (Enfants associés aux forces et groupes armés)</w:t>
      </w:r>
      <w:r w:rsidR="008010F5" w:rsidRPr="00B02E72">
        <w:rPr>
          <w:rFonts w:ascii="Roboto" w:hAnsi="Roboto" w:cstheme="minorHAnsi"/>
          <w:color w:val="000000" w:themeColor="text1"/>
          <w:sz w:val="22"/>
          <w:szCs w:val="22"/>
        </w:rPr>
        <w:t>.</w:t>
      </w:r>
    </w:p>
    <w:p w14:paraId="01175309" w14:textId="77777777" w:rsidR="00795FEB" w:rsidRPr="00B02E72" w:rsidRDefault="00FB2FC2" w:rsidP="002868C8">
      <w:pPr>
        <w:pStyle w:val="Paragraphedeliste"/>
        <w:numPr>
          <w:ilvl w:val="0"/>
          <w:numId w:val="20"/>
        </w:numPr>
        <w:tabs>
          <w:tab w:val="left" w:pos="5615"/>
        </w:tabs>
        <w:spacing w:before="120" w:after="120"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 xml:space="preserve">Documenter les enfants </w:t>
      </w:r>
      <w:r w:rsidR="003E29ED" w:rsidRPr="00B02E72">
        <w:rPr>
          <w:rFonts w:ascii="Roboto" w:hAnsi="Roboto" w:cstheme="minorHAnsi"/>
          <w:color w:val="000000" w:themeColor="text1"/>
          <w:sz w:val="22"/>
          <w:szCs w:val="22"/>
        </w:rPr>
        <w:t>vulnérables identifiés</w:t>
      </w:r>
      <w:r w:rsidRPr="00B02E72">
        <w:rPr>
          <w:rFonts w:ascii="Roboto" w:hAnsi="Roboto" w:cstheme="minorHAnsi"/>
          <w:color w:val="000000" w:themeColor="text1"/>
          <w:sz w:val="22"/>
          <w:szCs w:val="22"/>
        </w:rPr>
        <w:t xml:space="preserve"> dans les maisons de </w:t>
      </w:r>
      <w:r w:rsidR="003E29ED" w:rsidRPr="00B02E72">
        <w:rPr>
          <w:rFonts w:ascii="Roboto" w:hAnsi="Roboto" w:cstheme="minorHAnsi"/>
          <w:color w:val="000000" w:themeColor="text1"/>
          <w:sz w:val="22"/>
          <w:szCs w:val="22"/>
        </w:rPr>
        <w:t>commerce de</w:t>
      </w:r>
      <w:r w:rsidRPr="00B02E72">
        <w:rPr>
          <w:rFonts w:ascii="Roboto" w:hAnsi="Roboto" w:cstheme="minorHAnsi"/>
          <w:color w:val="000000" w:themeColor="text1"/>
          <w:sz w:val="22"/>
          <w:szCs w:val="22"/>
        </w:rPr>
        <w:t xml:space="preserve"> sexe</w:t>
      </w:r>
      <w:r w:rsidR="00F13A06" w:rsidRPr="00B02E72">
        <w:rPr>
          <w:rFonts w:ascii="Roboto" w:hAnsi="Roboto" w:cstheme="minorHAnsi"/>
          <w:color w:val="000000" w:themeColor="text1"/>
          <w:sz w:val="22"/>
          <w:szCs w:val="22"/>
        </w:rPr>
        <w:t>.</w:t>
      </w:r>
    </w:p>
    <w:p w14:paraId="76D92C66" w14:textId="77777777" w:rsidR="00885971" w:rsidRPr="00B02E72" w:rsidRDefault="00795FEB" w:rsidP="00BF0E76">
      <w:pPr>
        <w:spacing w:line="276" w:lineRule="auto"/>
        <w:jc w:val="both"/>
        <w:rPr>
          <w:rFonts w:ascii="Roboto" w:hAnsi="Roboto" w:cstheme="minorHAnsi"/>
          <w:color w:val="000000" w:themeColor="text1"/>
        </w:rPr>
      </w:pPr>
      <w:r w:rsidRPr="00B02E72">
        <w:rPr>
          <w:rFonts w:ascii="Roboto" w:hAnsi="Roboto" w:cstheme="minorHAnsi"/>
          <w:color w:val="000000" w:themeColor="text1"/>
        </w:rPr>
        <w:t xml:space="preserve">-     </w:t>
      </w:r>
      <w:r w:rsidR="000A4C8D" w:rsidRPr="00B02E72">
        <w:rPr>
          <w:rFonts w:ascii="Roboto" w:hAnsi="Roboto" w:cstheme="minorHAnsi"/>
          <w:color w:val="000000" w:themeColor="text1"/>
        </w:rPr>
        <w:t xml:space="preserve">Partage du rapport de ces cas </w:t>
      </w:r>
      <w:r w:rsidRPr="00B02E72">
        <w:rPr>
          <w:rFonts w:ascii="Roboto" w:hAnsi="Roboto" w:cstheme="minorHAnsi"/>
          <w:color w:val="000000" w:themeColor="text1"/>
        </w:rPr>
        <w:t>d’abus de</w:t>
      </w:r>
      <w:r w:rsidR="000A4C8D" w:rsidRPr="00B02E72">
        <w:rPr>
          <w:rFonts w:ascii="Roboto" w:hAnsi="Roboto" w:cstheme="minorHAnsi"/>
          <w:color w:val="000000" w:themeColor="text1"/>
        </w:rPr>
        <w:t xml:space="preserve"> droits de l’enfant à l’UNICEF</w:t>
      </w:r>
      <w:r w:rsidR="00AE2B02" w:rsidRPr="00B02E72">
        <w:rPr>
          <w:rFonts w:ascii="Roboto" w:hAnsi="Roboto" w:cstheme="minorHAnsi"/>
          <w:color w:val="000000" w:themeColor="text1"/>
        </w:rPr>
        <w:t>.</w:t>
      </w:r>
      <w:r w:rsidR="00097E71" w:rsidRPr="00B02E72">
        <w:rPr>
          <w:rFonts w:ascii="Roboto" w:hAnsi="Roboto" w:cstheme="minorHAnsi"/>
          <w:color w:val="000000" w:themeColor="text1"/>
        </w:rPr>
        <w:t xml:space="preserve">A </w:t>
      </w:r>
      <w:r w:rsidR="00CB73C6" w:rsidRPr="00B02E72">
        <w:rPr>
          <w:rFonts w:ascii="Roboto" w:hAnsi="Roboto" w:cstheme="minorHAnsi"/>
          <w:color w:val="000000" w:themeColor="text1"/>
        </w:rPr>
        <w:t>FIZI,</w:t>
      </w:r>
      <w:r w:rsidR="00687A1A" w:rsidRPr="00B02E72">
        <w:rPr>
          <w:rFonts w:ascii="Roboto" w:hAnsi="Roboto" w:cstheme="minorHAnsi"/>
          <w:color w:val="000000" w:themeColor="text1"/>
        </w:rPr>
        <w:t xml:space="preserve"> avec les RECOPE  et parlements d’enfant  15 enfants furent </w:t>
      </w:r>
      <w:r w:rsidR="00034C3D" w:rsidRPr="00B02E72">
        <w:rPr>
          <w:rFonts w:ascii="Roboto" w:hAnsi="Roboto" w:cstheme="minorHAnsi"/>
          <w:color w:val="000000" w:themeColor="text1"/>
        </w:rPr>
        <w:t>identifié</w:t>
      </w:r>
      <w:r w:rsidR="00687A1A" w:rsidRPr="00B02E72">
        <w:rPr>
          <w:rFonts w:ascii="Roboto" w:hAnsi="Roboto" w:cstheme="minorHAnsi"/>
          <w:color w:val="000000" w:themeColor="text1"/>
        </w:rPr>
        <w:t>s</w:t>
      </w:r>
      <w:r w:rsidR="00034C3D" w:rsidRPr="00B02E72">
        <w:rPr>
          <w:rFonts w:ascii="Roboto" w:hAnsi="Roboto" w:cstheme="minorHAnsi"/>
          <w:color w:val="000000" w:themeColor="text1"/>
        </w:rPr>
        <w:t xml:space="preserve"> et</w:t>
      </w:r>
      <w:r w:rsidR="00097E71" w:rsidRPr="00B02E72">
        <w:rPr>
          <w:rFonts w:ascii="Roboto" w:hAnsi="Roboto" w:cstheme="minorHAnsi"/>
          <w:color w:val="000000" w:themeColor="text1"/>
        </w:rPr>
        <w:t xml:space="preserve"> documenté enfants dont </w:t>
      </w:r>
      <w:r w:rsidR="00567C81" w:rsidRPr="00B02E72">
        <w:rPr>
          <w:rFonts w:ascii="Roboto" w:hAnsi="Roboto" w:cstheme="minorHAnsi"/>
          <w:color w:val="000000" w:themeColor="text1"/>
        </w:rPr>
        <w:t>7 garçons</w:t>
      </w:r>
      <w:r w:rsidR="00097E71" w:rsidRPr="00B02E72">
        <w:rPr>
          <w:rFonts w:ascii="Roboto" w:hAnsi="Roboto" w:cstheme="minorHAnsi"/>
          <w:color w:val="000000" w:themeColor="text1"/>
        </w:rPr>
        <w:t xml:space="preserve"> et 8 filles </w:t>
      </w:r>
      <w:r w:rsidR="00687A1A" w:rsidRPr="00B02E72">
        <w:rPr>
          <w:rFonts w:ascii="Roboto" w:hAnsi="Roboto" w:cstheme="minorHAnsi"/>
          <w:color w:val="000000" w:themeColor="text1"/>
        </w:rPr>
        <w:t>.  P</w:t>
      </w:r>
      <w:r w:rsidR="00097E71" w:rsidRPr="00B02E72">
        <w:rPr>
          <w:rFonts w:ascii="Roboto" w:hAnsi="Roboto" w:cstheme="minorHAnsi"/>
          <w:color w:val="000000" w:themeColor="text1"/>
        </w:rPr>
        <w:t xml:space="preserve">armi </w:t>
      </w:r>
      <w:r w:rsidR="00687A1A" w:rsidRPr="00B02E72">
        <w:rPr>
          <w:rFonts w:ascii="Roboto" w:hAnsi="Roboto" w:cstheme="minorHAnsi"/>
          <w:color w:val="000000" w:themeColor="text1"/>
        </w:rPr>
        <w:t xml:space="preserve">ces </w:t>
      </w:r>
      <w:r w:rsidRPr="00B02E72">
        <w:rPr>
          <w:rFonts w:ascii="Roboto" w:hAnsi="Roboto" w:cstheme="minorHAnsi"/>
          <w:color w:val="000000" w:themeColor="text1"/>
        </w:rPr>
        <w:t>enfants, 10</w:t>
      </w:r>
      <w:r w:rsidR="005221AD" w:rsidRPr="00B02E72">
        <w:rPr>
          <w:rFonts w:ascii="Roboto" w:hAnsi="Roboto" w:cstheme="minorHAnsi"/>
          <w:color w:val="000000" w:themeColor="text1"/>
        </w:rPr>
        <w:t>cas,</w:t>
      </w:r>
      <w:r w:rsidR="00687A1A" w:rsidRPr="00B02E72">
        <w:rPr>
          <w:rFonts w:ascii="Roboto" w:hAnsi="Roboto" w:cstheme="minorHAnsi"/>
          <w:color w:val="000000" w:themeColor="text1"/>
        </w:rPr>
        <w:t xml:space="preserve"> font </w:t>
      </w:r>
      <w:r w:rsidRPr="00B02E72">
        <w:rPr>
          <w:rFonts w:ascii="Roboto" w:hAnsi="Roboto" w:cstheme="minorHAnsi"/>
          <w:color w:val="000000" w:themeColor="text1"/>
        </w:rPr>
        <w:t>partis de</w:t>
      </w:r>
      <w:r w:rsidR="00687A1A" w:rsidRPr="00B02E72">
        <w:rPr>
          <w:rFonts w:ascii="Roboto" w:hAnsi="Roboto" w:cstheme="minorHAnsi"/>
          <w:color w:val="000000" w:themeColor="text1"/>
        </w:rPr>
        <w:t xml:space="preserve"> la catégorie</w:t>
      </w:r>
      <w:r w:rsidR="00E67F60" w:rsidRPr="00B02E72">
        <w:rPr>
          <w:rFonts w:ascii="Roboto" w:hAnsi="Roboto" w:cstheme="minorHAnsi"/>
          <w:color w:val="000000" w:themeColor="text1"/>
        </w:rPr>
        <w:t xml:space="preserve"> d’enfant </w:t>
      </w:r>
      <w:r w:rsidR="00687A1A" w:rsidRPr="00B02E72">
        <w:rPr>
          <w:rFonts w:ascii="Roboto" w:hAnsi="Roboto" w:cstheme="minorHAnsi"/>
          <w:color w:val="000000" w:themeColor="text1"/>
        </w:rPr>
        <w:t>exploit</w:t>
      </w:r>
      <w:r w:rsidR="005221AD" w:rsidRPr="00B02E72">
        <w:rPr>
          <w:rFonts w:ascii="Roboto" w:hAnsi="Roboto" w:cstheme="minorHAnsi"/>
          <w:color w:val="000000" w:themeColor="text1"/>
        </w:rPr>
        <w:t>é</w:t>
      </w:r>
      <w:r w:rsidR="00097E71" w:rsidRPr="00B02E72">
        <w:rPr>
          <w:rFonts w:ascii="Roboto" w:hAnsi="Roboto" w:cstheme="minorHAnsi"/>
          <w:color w:val="000000" w:themeColor="text1"/>
        </w:rPr>
        <w:t xml:space="preserve">  économiquement dans les mines à MISISI </w:t>
      </w:r>
      <w:r w:rsidR="00567C81" w:rsidRPr="00B02E72">
        <w:rPr>
          <w:rFonts w:ascii="Roboto" w:hAnsi="Roboto" w:cstheme="minorHAnsi"/>
          <w:color w:val="000000" w:themeColor="text1"/>
        </w:rPr>
        <w:t>et NYANGI</w:t>
      </w:r>
      <w:r w:rsidR="00097E71" w:rsidRPr="00B02E72">
        <w:rPr>
          <w:rFonts w:ascii="Roboto" w:hAnsi="Roboto" w:cstheme="minorHAnsi"/>
          <w:color w:val="000000" w:themeColor="text1"/>
        </w:rPr>
        <w:t>, 2</w:t>
      </w:r>
      <w:r w:rsidR="005221AD" w:rsidRPr="00B02E72">
        <w:rPr>
          <w:rFonts w:ascii="Roboto" w:hAnsi="Roboto" w:cstheme="minorHAnsi"/>
          <w:color w:val="000000" w:themeColor="text1"/>
        </w:rPr>
        <w:t xml:space="preserve"> de la catégorie </w:t>
      </w:r>
      <w:r w:rsidR="00240DF0" w:rsidRPr="00B02E72">
        <w:rPr>
          <w:rFonts w:ascii="Roboto" w:hAnsi="Roboto" w:cstheme="minorHAnsi"/>
          <w:color w:val="000000" w:themeColor="text1"/>
        </w:rPr>
        <w:t>d’enfants</w:t>
      </w:r>
      <w:r w:rsidR="00097E71" w:rsidRPr="00B02E72">
        <w:rPr>
          <w:rFonts w:ascii="Roboto" w:hAnsi="Roboto" w:cstheme="minorHAnsi"/>
          <w:color w:val="000000" w:themeColor="text1"/>
        </w:rPr>
        <w:t xml:space="preserve"> victimes de viol</w:t>
      </w:r>
      <w:r w:rsidR="00272641" w:rsidRPr="00B02E72">
        <w:rPr>
          <w:rFonts w:ascii="Roboto" w:hAnsi="Roboto" w:cstheme="minorHAnsi"/>
          <w:color w:val="000000" w:themeColor="text1"/>
        </w:rPr>
        <w:t>et 3</w:t>
      </w:r>
      <w:r w:rsidR="005221AD" w:rsidRPr="00B02E72">
        <w:rPr>
          <w:rFonts w:ascii="Roboto" w:hAnsi="Roboto" w:cstheme="minorHAnsi"/>
          <w:color w:val="000000" w:themeColor="text1"/>
        </w:rPr>
        <w:t xml:space="preserve">autres des </w:t>
      </w:r>
      <w:r w:rsidR="00097E71" w:rsidRPr="00B02E72">
        <w:rPr>
          <w:rFonts w:ascii="Roboto" w:hAnsi="Roboto" w:cstheme="minorHAnsi"/>
          <w:color w:val="000000" w:themeColor="text1"/>
        </w:rPr>
        <w:t>enfants séparé</w:t>
      </w:r>
      <w:r w:rsidR="00D4764F" w:rsidRPr="00B02E72">
        <w:rPr>
          <w:rFonts w:ascii="Roboto" w:hAnsi="Roboto" w:cstheme="minorHAnsi"/>
          <w:color w:val="000000" w:themeColor="text1"/>
        </w:rPr>
        <w:t>s</w:t>
      </w:r>
      <w:r w:rsidR="00097E71" w:rsidRPr="00B02E72">
        <w:rPr>
          <w:rFonts w:ascii="Roboto" w:hAnsi="Roboto" w:cstheme="minorHAnsi"/>
          <w:color w:val="000000" w:themeColor="text1"/>
        </w:rPr>
        <w:t xml:space="preserve"> avec leurs parents</w:t>
      </w:r>
      <w:r w:rsidR="005221AD" w:rsidRPr="00B02E72">
        <w:rPr>
          <w:rFonts w:ascii="Roboto" w:hAnsi="Roboto" w:cstheme="minorHAnsi"/>
          <w:color w:val="000000" w:themeColor="text1"/>
        </w:rPr>
        <w:t xml:space="preserve"> lors des affrontements armés entre les </w:t>
      </w:r>
      <w:r w:rsidR="001F57E6" w:rsidRPr="00B02E72">
        <w:rPr>
          <w:rFonts w:ascii="Roboto" w:hAnsi="Roboto" w:cstheme="minorHAnsi"/>
          <w:color w:val="000000" w:themeColor="text1"/>
        </w:rPr>
        <w:t>FARDC et</w:t>
      </w:r>
      <w:r w:rsidR="005221AD" w:rsidRPr="00B02E72">
        <w:rPr>
          <w:rFonts w:ascii="Roboto" w:hAnsi="Roboto" w:cstheme="minorHAnsi"/>
          <w:color w:val="000000" w:themeColor="text1"/>
        </w:rPr>
        <w:t xml:space="preserve"> le groupe armé YAKUTUMBA</w:t>
      </w:r>
      <w:r w:rsidR="008D4435" w:rsidRPr="00B02E72">
        <w:rPr>
          <w:rFonts w:ascii="Roboto" w:hAnsi="Roboto" w:cstheme="minorHAnsi"/>
          <w:color w:val="000000" w:themeColor="text1"/>
        </w:rPr>
        <w:t xml:space="preserve"> au premier semestre de cette année 2017</w:t>
      </w:r>
      <w:r w:rsidR="00097E71" w:rsidRPr="00B02E72">
        <w:rPr>
          <w:rFonts w:ascii="Roboto" w:hAnsi="Roboto" w:cstheme="minorHAnsi"/>
          <w:color w:val="000000" w:themeColor="text1"/>
        </w:rPr>
        <w:t xml:space="preserve">. </w:t>
      </w:r>
    </w:p>
    <w:p w14:paraId="048944BD" w14:textId="77777777" w:rsidR="00885971" w:rsidRPr="00B02E72" w:rsidRDefault="00885971" w:rsidP="002868C8">
      <w:pPr>
        <w:pStyle w:val="Paragraphedeliste"/>
        <w:numPr>
          <w:ilvl w:val="2"/>
          <w:numId w:val="3"/>
        </w:numPr>
        <w:tabs>
          <w:tab w:val="left" w:pos="5615"/>
        </w:tabs>
        <w:spacing w:before="120" w:after="120" w:line="276" w:lineRule="auto"/>
        <w:jc w:val="left"/>
        <w:rPr>
          <w:rFonts w:ascii="Roboto" w:hAnsi="Roboto"/>
          <w:i/>
          <w:color w:val="000000" w:themeColor="text1"/>
          <w:sz w:val="24"/>
          <w:lang w:val="fr-FR" w:eastAsia="nl-BE"/>
        </w:rPr>
      </w:pPr>
      <w:r w:rsidRPr="00B02E72">
        <w:rPr>
          <w:rFonts w:ascii="Roboto" w:hAnsi="Roboto"/>
          <w:i/>
          <w:color w:val="000000" w:themeColor="text1"/>
          <w:sz w:val="24"/>
          <w:lang w:val="fr-FR" w:eastAsia="nl-BE"/>
        </w:rPr>
        <w:t>Support et outils produits et/ou utilisés</w:t>
      </w:r>
    </w:p>
    <w:p w14:paraId="211EB318" w14:textId="77777777" w:rsidR="00885971" w:rsidRPr="00B02E72" w:rsidRDefault="00097E71" w:rsidP="002868C8">
      <w:pPr>
        <w:pStyle w:val="Paragraphedeliste"/>
        <w:numPr>
          <w:ilvl w:val="0"/>
          <w:numId w:val="12"/>
        </w:numPr>
        <w:tabs>
          <w:tab w:val="left" w:pos="5615"/>
        </w:tabs>
        <w:spacing w:before="120" w:after="120" w:line="276" w:lineRule="auto"/>
        <w:rPr>
          <w:rFonts w:ascii="Roboto" w:hAnsi="Roboto"/>
          <w:color w:val="000000" w:themeColor="text1"/>
          <w:sz w:val="22"/>
          <w:szCs w:val="22"/>
          <w:lang w:val="fr-FR" w:eastAsia="nl-BE"/>
        </w:rPr>
      </w:pPr>
      <w:commentRangeStart w:id="2"/>
      <w:r w:rsidRPr="00B02E72">
        <w:rPr>
          <w:rFonts w:ascii="Roboto" w:hAnsi="Roboto"/>
          <w:color w:val="000000" w:themeColor="text1"/>
          <w:sz w:val="22"/>
          <w:szCs w:val="22"/>
          <w:lang w:val="fr-FR" w:eastAsia="nl-BE"/>
        </w:rPr>
        <w:t>Fiches de documentation</w:t>
      </w:r>
      <w:r w:rsidR="008D4435" w:rsidRPr="00B02E72">
        <w:rPr>
          <w:rFonts w:ascii="Roboto" w:hAnsi="Roboto"/>
          <w:color w:val="000000" w:themeColor="text1"/>
          <w:sz w:val="22"/>
          <w:szCs w:val="22"/>
          <w:lang w:val="fr-FR" w:eastAsia="nl-BE"/>
        </w:rPr>
        <w:t xml:space="preserve"> des enfants </w:t>
      </w:r>
      <w:r w:rsidR="000A4C8D" w:rsidRPr="00B02E72">
        <w:rPr>
          <w:rFonts w:ascii="Roboto" w:hAnsi="Roboto"/>
          <w:color w:val="000000" w:themeColor="text1"/>
          <w:sz w:val="22"/>
          <w:szCs w:val="22"/>
          <w:lang w:val="fr-FR" w:eastAsia="nl-BE"/>
        </w:rPr>
        <w:t>vulnérables</w:t>
      </w:r>
      <w:r w:rsidR="00992E81" w:rsidRPr="00B02E72">
        <w:rPr>
          <w:rFonts w:ascii="Roboto" w:hAnsi="Roboto"/>
          <w:color w:val="000000" w:themeColor="text1"/>
          <w:sz w:val="22"/>
          <w:szCs w:val="22"/>
          <w:lang w:val="fr-FR" w:eastAsia="nl-BE"/>
        </w:rPr>
        <w:t>.</w:t>
      </w:r>
    </w:p>
    <w:p w14:paraId="31C96E8B" w14:textId="77777777" w:rsidR="00CB73C6" w:rsidRPr="00B02E72" w:rsidRDefault="00CB73C6" w:rsidP="002868C8">
      <w:pPr>
        <w:pStyle w:val="Paragraphedeliste"/>
        <w:numPr>
          <w:ilvl w:val="0"/>
          <w:numId w:val="12"/>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Fiche</w:t>
      </w:r>
      <w:r w:rsidR="00E62A06" w:rsidRPr="00B02E72">
        <w:rPr>
          <w:rFonts w:ascii="Roboto" w:hAnsi="Roboto"/>
          <w:color w:val="000000" w:themeColor="text1"/>
          <w:sz w:val="22"/>
          <w:szCs w:val="22"/>
          <w:lang w:val="fr-FR" w:eastAsia="nl-BE"/>
        </w:rPr>
        <w:t xml:space="preserve"> de dénonciation d’abus de </w:t>
      </w:r>
      <w:r w:rsidR="002A7475" w:rsidRPr="00B02E72">
        <w:rPr>
          <w:rFonts w:ascii="Roboto" w:hAnsi="Roboto"/>
          <w:color w:val="000000" w:themeColor="text1"/>
          <w:sz w:val="22"/>
          <w:szCs w:val="22"/>
          <w:lang w:val="fr-FR" w:eastAsia="nl-BE"/>
        </w:rPr>
        <w:t>d</w:t>
      </w:r>
      <w:r w:rsidR="00E62A06" w:rsidRPr="00B02E72">
        <w:rPr>
          <w:rFonts w:ascii="Roboto" w:hAnsi="Roboto"/>
          <w:color w:val="000000" w:themeColor="text1"/>
          <w:sz w:val="22"/>
          <w:szCs w:val="22"/>
          <w:lang w:val="fr-FR" w:eastAsia="nl-BE"/>
        </w:rPr>
        <w:t>roits de l’enfant</w:t>
      </w:r>
      <w:r w:rsidR="00992E81" w:rsidRPr="00B02E72">
        <w:rPr>
          <w:rFonts w:ascii="Roboto" w:hAnsi="Roboto"/>
          <w:color w:val="000000" w:themeColor="text1"/>
          <w:sz w:val="22"/>
          <w:szCs w:val="22"/>
          <w:lang w:val="fr-FR" w:eastAsia="nl-BE"/>
        </w:rPr>
        <w:t>.</w:t>
      </w:r>
    </w:p>
    <w:p w14:paraId="17A2A7A2" w14:textId="77777777" w:rsidR="00CB73C6" w:rsidRPr="00B02E72" w:rsidRDefault="00CB73C6" w:rsidP="002868C8">
      <w:pPr>
        <w:pStyle w:val="Paragraphedeliste"/>
        <w:numPr>
          <w:ilvl w:val="0"/>
          <w:numId w:val="12"/>
        </w:numPr>
        <w:tabs>
          <w:tab w:val="left" w:pos="5615"/>
        </w:tabs>
        <w:spacing w:before="120" w:after="120" w:line="276" w:lineRule="auto"/>
        <w:rPr>
          <w:rFonts w:ascii="Roboto" w:hAnsi="Roboto"/>
          <w:color w:val="000000" w:themeColor="text1"/>
          <w:lang w:val="fr-FR" w:eastAsia="nl-BE"/>
        </w:rPr>
      </w:pPr>
      <w:r w:rsidRPr="00B02E72">
        <w:rPr>
          <w:rFonts w:ascii="Roboto" w:hAnsi="Roboto"/>
          <w:color w:val="000000" w:themeColor="text1"/>
          <w:sz w:val="22"/>
          <w:szCs w:val="22"/>
          <w:lang w:val="fr-FR" w:eastAsia="nl-BE"/>
        </w:rPr>
        <w:t>Rapport d’activité</w:t>
      </w:r>
      <w:r w:rsidR="00992E81" w:rsidRPr="00B02E72">
        <w:rPr>
          <w:rFonts w:ascii="Roboto" w:hAnsi="Roboto"/>
          <w:color w:val="000000" w:themeColor="text1"/>
          <w:lang w:val="fr-FR" w:eastAsia="nl-BE"/>
        </w:rPr>
        <w:t>.</w:t>
      </w:r>
      <w:commentRangeEnd w:id="2"/>
      <w:r w:rsidR="00B02E72" w:rsidRPr="00B02E72">
        <w:rPr>
          <w:rStyle w:val="Marquedecommentaire"/>
          <w:rFonts w:ascii="Roboto" w:eastAsiaTheme="minorHAnsi" w:hAnsi="Roboto" w:cstheme="minorBidi"/>
        </w:rPr>
        <w:commentReference w:id="2"/>
      </w:r>
    </w:p>
    <w:p w14:paraId="5605C339" w14:textId="77777777" w:rsidR="003E29ED" w:rsidRPr="00B02E72" w:rsidRDefault="003E29ED" w:rsidP="00BF0E76">
      <w:pPr>
        <w:pStyle w:val="Paragraphedeliste"/>
        <w:tabs>
          <w:tab w:val="left" w:pos="5615"/>
        </w:tabs>
        <w:spacing w:before="120" w:after="120" w:line="276" w:lineRule="auto"/>
        <w:rPr>
          <w:rFonts w:ascii="Roboto" w:hAnsi="Roboto"/>
          <w:color w:val="000000" w:themeColor="text1"/>
          <w:lang w:val="fr-FR" w:eastAsia="nl-BE"/>
        </w:rPr>
      </w:pPr>
    </w:p>
    <w:p w14:paraId="361F4596" w14:textId="77777777" w:rsidR="00885971" w:rsidRPr="00B02E72" w:rsidRDefault="00885971"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commentRangeStart w:id="3"/>
      <w:r w:rsidRPr="00B02E72">
        <w:rPr>
          <w:rFonts w:ascii="Roboto" w:hAnsi="Roboto"/>
          <w:i/>
          <w:sz w:val="24"/>
          <w:lang w:val="fr-FR" w:eastAsia="nl-BE"/>
        </w:rPr>
        <w:t>Adéquation des ressources (humaines, matérielles et financières)</w:t>
      </w:r>
      <w:commentRangeEnd w:id="3"/>
      <w:r w:rsidR="00343CB4" w:rsidRPr="00B02E72">
        <w:rPr>
          <w:rStyle w:val="Marquedecommentaire"/>
          <w:rFonts w:ascii="Roboto" w:eastAsiaTheme="minorHAnsi" w:hAnsi="Roboto" w:cstheme="minorBidi"/>
        </w:rPr>
        <w:commentReference w:id="3"/>
      </w:r>
    </w:p>
    <w:p w14:paraId="68BD6A33" w14:textId="77777777" w:rsidR="003E29ED" w:rsidRPr="00B02E72" w:rsidRDefault="00802859" w:rsidP="00BF0E76">
      <w:pPr>
        <w:pStyle w:val="Paragraphedeliste"/>
        <w:tabs>
          <w:tab w:val="left" w:pos="5615"/>
        </w:tabs>
        <w:spacing w:before="120" w:after="120" w:line="276" w:lineRule="auto"/>
        <w:ind w:left="2160"/>
        <w:jc w:val="left"/>
        <w:rPr>
          <w:rFonts w:ascii="Roboto" w:hAnsi="Roboto"/>
          <w:i/>
          <w:sz w:val="24"/>
          <w:lang w:val="fr-FR" w:eastAsia="nl-BE"/>
        </w:rPr>
      </w:pPr>
      <w:r w:rsidRPr="00802859">
        <w:rPr>
          <w:rFonts w:ascii="Roboto" w:hAnsi="Roboto"/>
          <w:i/>
          <w:color w:val="FF0000"/>
          <w:sz w:val="24"/>
          <w:lang w:val="fr-FR" w:eastAsia="nl-BE"/>
        </w:rPr>
        <w:t>2 staffs AVREO, 3 membres de REC</w:t>
      </w:r>
      <w:r w:rsidR="00391C40">
        <w:rPr>
          <w:rFonts w:ascii="Roboto" w:hAnsi="Roboto"/>
          <w:i/>
          <w:color w:val="FF0000"/>
          <w:sz w:val="24"/>
          <w:lang w:val="fr-FR" w:eastAsia="nl-BE"/>
        </w:rPr>
        <w:t xml:space="preserve">OPE, 1 infirmier ont contribué </w:t>
      </w:r>
      <w:r w:rsidRPr="00802859">
        <w:rPr>
          <w:rFonts w:ascii="Roboto" w:hAnsi="Roboto"/>
          <w:i/>
          <w:color w:val="FF0000"/>
          <w:sz w:val="24"/>
          <w:lang w:val="fr-FR" w:eastAsia="nl-BE"/>
        </w:rPr>
        <w:t>pour l’identification des</w:t>
      </w:r>
      <w:r w:rsidR="00402032">
        <w:rPr>
          <w:rFonts w:ascii="Roboto" w:hAnsi="Roboto"/>
          <w:i/>
          <w:color w:val="FF0000"/>
          <w:sz w:val="24"/>
          <w:lang w:val="fr-FR" w:eastAsia="nl-BE"/>
        </w:rPr>
        <w:t xml:space="preserve"> enfants, le référencement pour la </w:t>
      </w:r>
      <w:r w:rsidRPr="00802859">
        <w:rPr>
          <w:rFonts w:ascii="Roboto" w:hAnsi="Roboto"/>
          <w:i/>
          <w:color w:val="FF0000"/>
          <w:sz w:val="24"/>
          <w:lang w:val="fr-FR" w:eastAsia="nl-BE"/>
        </w:rPr>
        <w:t xml:space="preserve"> prise</w:t>
      </w:r>
      <w:r w:rsidR="00402032">
        <w:rPr>
          <w:rFonts w:ascii="Roboto" w:hAnsi="Roboto"/>
          <w:i/>
          <w:color w:val="FF0000"/>
          <w:sz w:val="24"/>
          <w:lang w:val="fr-FR" w:eastAsia="nl-BE"/>
        </w:rPr>
        <w:t xml:space="preserve"> en charge </w:t>
      </w:r>
      <w:r w:rsidRPr="00802859">
        <w:rPr>
          <w:rFonts w:ascii="Roboto" w:hAnsi="Roboto"/>
          <w:i/>
          <w:color w:val="FF0000"/>
          <w:sz w:val="24"/>
          <w:lang w:val="fr-FR" w:eastAsia="nl-BE"/>
        </w:rPr>
        <w:t xml:space="preserve"> médicale des victimes de violence sexuelles</w:t>
      </w:r>
      <w:r>
        <w:rPr>
          <w:rFonts w:ascii="Roboto" w:hAnsi="Roboto"/>
          <w:i/>
          <w:sz w:val="24"/>
          <w:lang w:val="fr-FR" w:eastAsia="nl-BE"/>
        </w:rPr>
        <w:t xml:space="preserve">.  </w:t>
      </w:r>
    </w:p>
    <w:p w14:paraId="45A01725" w14:textId="77777777" w:rsidR="00885971" w:rsidRPr="00B02E72" w:rsidRDefault="00885971"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29A4C082" w14:textId="77777777" w:rsidR="00B51722" w:rsidRPr="00B02E72" w:rsidRDefault="00B51722" w:rsidP="00B51722">
      <w:pPr>
        <w:pStyle w:val="Paragraphedeliste"/>
        <w:tabs>
          <w:tab w:val="left" w:pos="5615"/>
        </w:tabs>
        <w:spacing w:before="120" w:after="120" w:line="276" w:lineRule="auto"/>
        <w:ind w:left="2160"/>
        <w:jc w:val="left"/>
        <w:rPr>
          <w:rFonts w:ascii="Roboto" w:hAnsi="Roboto"/>
          <w:i/>
          <w:sz w:val="24"/>
          <w:lang w:val="fr-FR" w:eastAsia="nl-BE"/>
        </w:rPr>
      </w:pPr>
    </w:p>
    <w:p w14:paraId="3079FB71" w14:textId="77777777" w:rsidR="00885971" w:rsidRPr="00B02E72" w:rsidRDefault="00885971" w:rsidP="002868C8">
      <w:pPr>
        <w:pStyle w:val="Paragraphedeliste"/>
        <w:numPr>
          <w:ilvl w:val="2"/>
          <w:numId w:val="6"/>
        </w:numPr>
        <w:tabs>
          <w:tab w:val="left" w:pos="5615"/>
        </w:tabs>
        <w:spacing w:before="120" w:after="120" w:line="276" w:lineRule="auto"/>
        <w:ind w:left="567"/>
        <w:rPr>
          <w:rFonts w:ascii="Roboto" w:hAnsi="Roboto" w:cstheme="minorHAnsi"/>
          <w:color w:val="000000" w:themeColor="text1"/>
          <w:sz w:val="22"/>
          <w:szCs w:val="22"/>
          <w:lang w:val="fr-FR" w:eastAsia="nl-BE"/>
        </w:rPr>
      </w:pPr>
      <w:r w:rsidRPr="00B02E72">
        <w:rPr>
          <w:rFonts w:ascii="Roboto" w:hAnsi="Roboto" w:cstheme="minorHAnsi"/>
          <w:sz w:val="22"/>
          <w:szCs w:val="22"/>
          <w:lang w:val="fr-FR" w:eastAsia="nl-BE"/>
        </w:rPr>
        <w:t>Points forts de l’activité </w:t>
      </w:r>
      <w:r w:rsidR="003D4977" w:rsidRPr="00B02E72">
        <w:rPr>
          <w:rFonts w:ascii="Roboto" w:hAnsi="Roboto" w:cstheme="minorHAnsi"/>
          <w:color w:val="000000" w:themeColor="text1"/>
          <w:sz w:val="22"/>
          <w:szCs w:val="22"/>
          <w:lang w:val="fr-FR" w:eastAsia="nl-BE"/>
        </w:rPr>
        <w:t xml:space="preserve">: la capacité d’accès dans la zone pour entretien avec les officiers de groupes armés et dépôt de fiches A pour identification des enfants dans les groupes armés.  </w:t>
      </w:r>
    </w:p>
    <w:p w14:paraId="52AFEB14" w14:textId="77777777" w:rsidR="0097703D" w:rsidRPr="00B02E72" w:rsidRDefault="00885971" w:rsidP="002868C8">
      <w:pPr>
        <w:pStyle w:val="Paragraphedeliste"/>
        <w:numPr>
          <w:ilvl w:val="2"/>
          <w:numId w:val="6"/>
        </w:numPr>
        <w:tabs>
          <w:tab w:val="left" w:pos="5615"/>
        </w:tabs>
        <w:spacing w:before="120" w:after="120" w:line="276" w:lineRule="auto"/>
        <w:ind w:left="567"/>
        <w:rPr>
          <w:rFonts w:ascii="Roboto" w:hAnsi="Roboto" w:cstheme="minorHAnsi"/>
          <w:color w:val="000000" w:themeColor="text1"/>
          <w:sz w:val="22"/>
          <w:szCs w:val="22"/>
          <w:lang w:val="fr-FR" w:eastAsia="nl-BE"/>
        </w:rPr>
      </w:pPr>
      <w:r w:rsidRPr="00B02E72">
        <w:rPr>
          <w:rFonts w:ascii="Roboto" w:hAnsi="Roboto" w:cstheme="minorHAnsi"/>
          <w:color w:val="000000" w:themeColor="text1"/>
          <w:sz w:val="22"/>
          <w:szCs w:val="22"/>
          <w:lang w:val="fr-FR" w:eastAsia="nl-BE"/>
        </w:rPr>
        <w:t>Points faibles de l’activité :</w:t>
      </w:r>
      <w:r w:rsidR="007D1F77" w:rsidRPr="00B02E72">
        <w:rPr>
          <w:rFonts w:ascii="Roboto" w:hAnsi="Roboto" w:cstheme="minorHAnsi"/>
          <w:color w:val="000000" w:themeColor="text1"/>
          <w:sz w:val="22"/>
          <w:szCs w:val="22"/>
          <w:lang w:val="fr-FR" w:eastAsia="nl-BE"/>
        </w:rPr>
        <w:t xml:space="preserve"> Rien à signaler </w:t>
      </w:r>
    </w:p>
    <w:p w14:paraId="41DA2D9D" w14:textId="77777777" w:rsidR="00885971" w:rsidRPr="00B02E72" w:rsidRDefault="00885971"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color w:val="000000" w:themeColor="text1"/>
          <w:sz w:val="22"/>
          <w:szCs w:val="22"/>
          <w:lang w:val="fr-FR" w:eastAsia="nl-BE"/>
        </w:rPr>
        <w:t>Leçons apprises :</w:t>
      </w:r>
      <w:r w:rsidR="00FB3F8D" w:rsidRPr="00B02E72">
        <w:rPr>
          <w:rFonts w:ascii="Roboto" w:hAnsi="Roboto" w:cstheme="minorHAnsi"/>
          <w:color w:val="000000" w:themeColor="text1"/>
          <w:sz w:val="22"/>
          <w:szCs w:val="22"/>
        </w:rPr>
        <w:t>La mobilisation</w:t>
      </w:r>
      <w:r w:rsidR="0097703D" w:rsidRPr="00B02E72">
        <w:rPr>
          <w:rFonts w:ascii="Roboto" w:hAnsi="Roboto" w:cstheme="minorHAnsi"/>
          <w:color w:val="000000" w:themeColor="text1"/>
          <w:sz w:val="22"/>
          <w:szCs w:val="22"/>
        </w:rPr>
        <w:t xml:space="preserve"> des</w:t>
      </w:r>
      <w:r w:rsidR="007D1F77" w:rsidRPr="00B02E72">
        <w:rPr>
          <w:rFonts w:ascii="Roboto" w:hAnsi="Roboto" w:cstheme="minorHAnsi"/>
          <w:color w:val="000000" w:themeColor="text1"/>
          <w:sz w:val="22"/>
          <w:szCs w:val="22"/>
        </w:rPr>
        <w:t xml:space="preserve"> acteurs </w:t>
      </w:r>
      <w:r w:rsidR="007D1F77" w:rsidRPr="00B02E72">
        <w:rPr>
          <w:rFonts w:ascii="Roboto" w:hAnsi="Roboto" w:cstheme="minorHAnsi"/>
          <w:sz w:val="22"/>
          <w:szCs w:val="22"/>
        </w:rPr>
        <w:t>communautaires</w:t>
      </w:r>
      <w:r w:rsidR="00FB3F8D" w:rsidRPr="00B02E72">
        <w:rPr>
          <w:rFonts w:ascii="Roboto" w:hAnsi="Roboto" w:cstheme="minorHAnsi"/>
          <w:sz w:val="22"/>
          <w:szCs w:val="22"/>
        </w:rPr>
        <w:t xml:space="preserve"> à la base</w:t>
      </w:r>
      <w:r w:rsidR="007D1F77" w:rsidRPr="00B02E72">
        <w:rPr>
          <w:rFonts w:ascii="Roboto" w:hAnsi="Roboto" w:cstheme="minorHAnsi"/>
          <w:sz w:val="22"/>
          <w:szCs w:val="22"/>
        </w:rPr>
        <w:t xml:space="preserve"> (RECOPE, Comités </w:t>
      </w:r>
      <w:r w:rsidR="0097703D" w:rsidRPr="00B02E72">
        <w:rPr>
          <w:rFonts w:ascii="Roboto" w:hAnsi="Roboto" w:cstheme="minorHAnsi"/>
          <w:sz w:val="22"/>
          <w:szCs w:val="22"/>
        </w:rPr>
        <w:t xml:space="preserve">d’enfant) </w:t>
      </w:r>
      <w:r w:rsidR="00034C3D" w:rsidRPr="00B02E72">
        <w:rPr>
          <w:rFonts w:ascii="Roboto" w:hAnsi="Roboto" w:cstheme="minorHAnsi"/>
          <w:sz w:val="22"/>
          <w:szCs w:val="22"/>
        </w:rPr>
        <w:t>dans l’identification</w:t>
      </w:r>
      <w:r w:rsidR="007D1F77" w:rsidRPr="00B02E72">
        <w:rPr>
          <w:rFonts w:ascii="Roboto" w:hAnsi="Roboto" w:cstheme="minorHAnsi"/>
          <w:sz w:val="22"/>
          <w:szCs w:val="22"/>
        </w:rPr>
        <w:t xml:space="preserve"> des cas </w:t>
      </w:r>
      <w:r w:rsidR="00034C3D" w:rsidRPr="00B02E72">
        <w:rPr>
          <w:rFonts w:ascii="Roboto" w:hAnsi="Roboto" w:cstheme="minorHAnsi"/>
          <w:sz w:val="22"/>
          <w:szCs w:val="22"/>
        </w:rPr>
        <w:t>et de</w:t>
      </w:r>
      <w:r w:rsidR="0097703D" w:rsidRPr="00B02E72">
        <w:rPr>
          <w:rFonts w:ascii="Roboto" w:hAnsi="Roboto" w:cstheme="minorHAnsi"/>
          <w:sz w:val="22"/>
          <w:szCs w:val="22"/>
        </w:rPr>
        <w:t>la recherche de réponse au</w:t>
      </w:r>
      <w:r w:rsidR="007D1F77" w:rsidRPr="00B02E72">
        <w:rPr>
          <w:rFonts w:ascii="Roboto" w:hAnsi="Roboto" w:cstheme="minorHAnsi"/>
          <w:sz w:val="22"/>
          <w:szCs w:val="22"/>
        </w:rPr>
        <w:t xml:space="preserve"> Niveau local.</w:t>
      </w:r>
    </w:p>
    <w:p w14:paraId="6A14C795" w14:textId="77777777" w:rsidR="007D1F77" w:rsidRPr="00B02E72" w:rsidRDefault="00885971" w:rsidP="002868C8">
      <w:pPr>
        <w:pStyle w:val="Paragraphedeliste"/>
        <w:numPr>
          <w:ilvl w:val="2"/>
          <w:numId w:val="6"/>
        </w:numPr>
        <w:tabs>
          <w:tab w:val="left" w:pos="5615"/>
        </w:tabs>
        <w:spacing w:before="120" w:after="120" w:line="276" w:lineRule="auto"/>
        <w:ind w:left="567"/>
        <w:rPr>
          <w:rFonts w:ascii="Roboto" w:hAnsi="Roboto" w:cstheme="minorHAnsi"/>
          <w:sz w:val="22"/>
          <w:szCs w:val="22"/>
        </w:rPr>
      </w:pPr>
      <w:r w:rsidRPr="00B02E72">
        <w:rPr>
          <w:rFonts w:ascii="Roboto" w:hAnsi="Roboto" w:cstheme="minorHAnsi"/>
          <w:sz w:val="22"/>
          <w:szCs w:val="22"/>
        </w:rPr>
        <w:t>Innovation développée :</w:t>
      </w:r>
      <w:r w:rsidR="007D1F77" w:rsidRPr="00B02E72">
        <w:rPr>
          <w:rFonts w:ascii="Roboto" w:hAnsi="Roboto" w:cstheme="minorHAnsi"/>
          <w:sz w:val="22"/>
          <w:szCs w:val="22"/>
        </w:rPr>
        <w:t>Rien à signaler</w:t>
      </w:r>
    </w:p>
    <w:p w14:paraId="3A39A062" w14:textId="77777777" w:rsidR="00885971" w:rsidRPr="00B02E72" w:rsidRDefault="00885971"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16"/>
      </w:r>
    </w:p>
    <w:tbl>
      <w:tblPr>
        <w:tblW w:w="8505" w:type="dxa"/>
        <w:jc w:val="center"/>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885971" w:rsidRPr="00B02E72" w14:paraId="7B032319" w14:textId="77777777" w:rsidTr="00343CB4">
        <w:trPr>
          <w:trHeight w:val="255"/>
          <w:jc w:val="cent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CA8FBD"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28F93215"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Nombre</w:t>
            </w:r>
          </w:p>
        </w:tc>
      </w:tr>
      <w:tr w:rsidR="00885971" w:rsidRPr="00B02E72" w14:paraId="32A59254" w14:textId="77777777" w:rsidTr="00343CB4">
        <w:trPr>
          <w:trHeight w:val="25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2665D42"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6C148B75"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6B370994"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39775931"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Total</w:t>
            </w:r>
          </w:p>
        </w:tc>
      </w:tr>
      <w:tr w:rsidR="00885971" w:rsidRPr="00B02E72" w14:paraId="699E34DC" w14:textId="77777777" w:rsidTr="00343CB4">
        <w:trPr>
          <w:trHeight w:val="255"/>
          <w:jc w:val="center"/>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4EB7F14"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2976DE96"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5045DC6F"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23267427"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1542D03E" w14:textId="77777777" w:rsidR="00885971" w:rsidRPr="00B02E72" w:rsidRDefault="00885971"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3F3B865B"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 </w:t>
            </w:r>
          </w:p>
        </w:tc>
      </w:tr>
      <w:tr w:rsidR="00885971" w:rsidRPr="00B02E72" w14:paraId="288D31C9" w14:textId="77777777" w:rsidTr="00343CB4">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center"/>
            <w:hideMark/>
          </w:tcPr>
          <w:p w14:paraId="755EDA06"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7D1F77" w:rsidRPr="00B02E72">
              <w:rPr>
                <w:rFonts w:ascii="Roboto" w:eastAsia="Times New Roman" w:hAnsi="Roboto" w:cs="Calibri"/>
                <w:color w:val="000000"/>
                <w:sz w:val="20"/>
                <w:szCs w:val="20"/>
                <w:lang w:val="fr-FR" w:eastAsia="fr-BE"/>
              </w:rPr>
              <w:t>Nombre d'enfants et de jeunes victimes sortis des lieux d'exploitations</w:t>
            </w:r>
            <w:r w:rsidR="00FB3F8D" w:rsidRPr="00B02E72">
              <w:rPr>
                <w:rFonts w:ascii="Roboto" w:eastAsia="Times New Roman" w:hAnsi="Roboto" w:cs="Calibri"/>
                <w:color w:val="000000"/>
                <w:sz w:val="20"/>
                <w:szCs w:val="20"/>
                <w:lang w:val="fr-FR" w:eastAsia="fr-BE"/>
              </w:rPr>
              <w:t xml:space="preserve"> (dans les carrières  de mines et les maisons de commerce de sexe)</w:t>
            </w:r>
          </w:p>
        </w:tc>
        <w:tc>
          <w:tcPr>
            <w:tcW w:w="1276" w:type="dxa"/>
            <w:tcBorders>
              <w:top w:val="nil"/>
              <w:left w:val="nil"/>
              <w:bottom w:val="single" w:sz="4" w:space="0" w:color="auto"/>
              <w:right w:val="single" w:sz="4" w:space="0" w:color="auto"/>
            </w:tcBorders>
            <w:shd w:val="clear" w:color="auto" w:fill="auto"/>
            <w:noWrap/>
            <w:vAlign w:val="center"/>
            <w:hideMark/>
          </w:tcPr>
          <w:p w14:paraId="52DF0CEB"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FF6D36"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center"/>
            <w:hideMark/>
          </w:tcPr>
          <w:p w14:paraId="4F0D824A"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7D1F77" w:rsidRPr="00B02E72">
              <w:rPr>
                <w:rFonts w:ascii="Roboto" w:eastAsia="Times New Roman" w:hAnsi="Roboto" w:cs="Calibri"/>
                <w:color w:val="000000"/>
                <w:sz w:val="20"/>
                <w:szCs w:val="20"/>
                <w:lang w:val="fr-FR" w:eastAsia="fr-BE"/>
              </w:rPr>
              <w:t>4</w:t>
            </w:r>
          </w:p>
        </w:tc>
        <w:tc>
          <w:tcPr>
            <w:tcW w:w="1134" w:type="dxa"/>
            <w:tcBorders>
              <w:top w:val="nil"/>
              <w:left w:val="nil"/>
              <w:bottom w:val="single" w:sz="4" w:space="0" w:color="auto"/>
              <w:right w:val="single" w:sz="4" w:space="0" w:color="auto"/>
            </w:tcBorders>
            <w:shd w:val="clear" w:color="auto" w:fill="auto"/>
            <w:noWrap/>
            <w:vAlign w:val="center"/>
            <w:hideMark/>
          </w:tcPr>
          <w:p w14:paraId="544C2A45"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7D1F77" w:rsidRPr="00B02E72">
              <w:rPr>
                <w:rFonts w:ascii="Roboto" w:eastAsia="Times New Roman" w:hAnsi="Roboto" w:cs="Calibri"/>
                <w:color w:val="000000"/>
                <w:sz w:val="20"/>
                <w:szCs w:val="20"/>
                <w:lang w:val="fr-FR" w:eastAsia="fr-BE"/>
              </w:rPr>
              <w:t>6</w:t>
            </w:r>
          </w:p>
        </w:tc>
        <w:tc>
          <w:tcPr>
            <w:tcW w:w="992" w:type="dxa"/>
            <w:tcBorders>
              <w:top w:val="nil"/>
              <w:left w:val="nil"/>
              <w:bottom w:val="single" w:sz="4" w:space="0" w:color="auto"/>
              <w:right w:val="single" w:sz="4" w:space="0" w:color="auto"/>
            </w:tcBorders>
            <w:shd w:val="clear" w:color="auto" w:fill="auto"/>
            <w:noWrap/>
            <w:vAlign w:val="center"/>
            <w:hideMark/>
          </w:tcPr>
          <w:p w14:paraId="08FE8DA9" w14:textId="77777777" w:rsidR="00885971" w:rsidRPr="00B02E72" w:rsidRDefault="00885971" w:rsidP="00BF0E76">
            <w:pPr>
              <w:spacing w:after="0" w:line="276" w:lineRule="auto"/>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 </w:t>
            </w:r>
            <w:r w:rsidR="007D1F77" w:rsidRPr="00B02E72">
              <w:rPr>
                <w:rFonts w:ascii="Roboto" w:eastAsia="Times New Roman" w:hAnsi="Roboto" w:cs="Calibri"/>
                <w:color w:val="000000"/>
                <w:sz w:val="20"/>
                <w:szCs w:val="20"/>
                <w:lang w:val="fr-FR" w:eastAsia="fr-BE"/>
              </w:rPr>
              <w:t>10</w:t>
            </w:r>
          </w:p>
        </w:tc>
      </w:tr>
      <w:tr w:rsidR="00885971" w:rsidRPr="00B02E72" w14:paraId="4B393E28" w14:textId="77777777" w:rsidTr="00343CB4">
        <w:trPr>
          <w:trHeight w:val="255"/>
          <w:jc w:val="center"/>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BBB7FF" w14:textId="77777777" w:rsidR="00885971" w:rsidRPr="00B02E72" w:rsidRDefault="00885971"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lastRenderedPageBreak/>
              <w:t> </w:t>
            </w:r>
          </w:p>
        </w:tc>
        <w:tc>
          <w:tcPr>
            <w:tcW w:w="1276" w:type="dxa"/>
            <w:tcBorders>
              <w:top w:val="nil"/>
              <w:left w:val="nil"/>
              <w:bottom w:val="single" w:sz="4" w:space="0" w:color="auto"/>
              <w:right w:val="single" w:sz="4" w:space="0" w:color="auto"/>
            </w:tcBorders>
            <w:shd w:val="clear" w:color="auto" w:fill="auto"/>
            <w:noWrap/>
            <w:vAlign w:val="bottom"/>
            <w:hideMark/>
          </w:tcPr>
          <w:p w14:paraId="7B8E9284" w14:textId="77777777" w:rsidR="00885971" w:rsidRPr="00B02E72" w:rsidRDefault="00885971"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797CCD6" w14:textId="77777777" w:rsidR="00885971" w:rsidRPr="00B02E72" w:rsidRDefault="00885971"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59A0364" w14:textId="77777777" w:rsidR="00885971" w:rsidRPr="00B02E72" w:rsidRDefault="00885971"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0080B80C" w14:textId="77777777" w:rsidR="00885971" w:rsidRPr="00B02E72" w:rsidRDefault="00885971"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652157FC" w14:textId="77777777" w:rsidR="00885971" w:rsidRPr="00B02E72" w:rsidRDefault="00885971"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r>
    </w:tbl>
    <w:p w14:paraId="6E126124" w14:textId="77777777" w:rsidR="00885971" w:rsidRPr="00B02E72" w:rsidRDefault="00885971" w:rsidP="00BF0E76">
      <w:pPr>
        <w:tabs>
          <w:tab w:val="left" w:pos="5615"/>
        </w:tabs>
        <w:spacing w:before="120" w:after="120" w:line="276" w:lineRule="auto"/>
        <w:rPr>
          <w:rFonts w:ascii="Roboto" w:hAnsi="Roboto"/>
          <w:lang w:val="fr-FR" w:eastAsia="nl-BE"/>
        </w:rPr>
      </w:pPr>
    </w:p>
    <w:p w14:paraId="52258F66" w14:textId="77777777" w:rsidR="00885971" w:rsidRPr="00B02E72" w:rsidRDefault="00885971" w:rsidP="00BF0E76">
      <w:pPr>
        <w:pStyle w:val="Paragraphedeliste"/>
        <w:tabs>
          <w:tab w:val="left" w:pos="5615"/>
        </w:tabs>
        <w:spacing w:before="120" w:after="120" w:line="276" w:lineRule="auto"/>
        <w:ind w:left="2160"/>
        <w:jc w:val="left"/>
        <w:rPr>
          <w:rFonts w:ascii="Roboto" w:hAnsi="Roboto"/>
          <w:sz w:val="24"/>
          <w:lang w:val="fr-FR"/>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17"/>
      </w:r>
    </w:p>
    <w:p w14:paraId="05FB167F" w14:textId="77777777" w:rsidR="00FB3F8D" w:rsidRPr="00B02E72" w:rsidRDefault="00FB3F8D" w:rsidP="002868C8">
      <w:pPr>
        <w:pStyle w:val="Paragraphedeliste"/>
        <w:numPr>
          <w:ilvl w:val="0"/>
          <w:numId w:val="13"/>
        </w:numPr>
        <w:tabs>
          <w:tab w:val="left" w:pos="1920"/>
        </w:tabs>
        <w:spacing w:before="120" w:after="120" w:line="276" w:lineRule="auto"/>
        <w:rPr>
          <w:rFonts w:ascii="Roboto" w:hAnsi="Roboto"/>
          <w:color w:val="000000" w:themeColor="text1"/>
          <w:sz w:val="22"/>
          <w:lang w:val="fr-FR"/>
        </w:rPr>
      </w:pPr>
      <w:r w:rsidRPr="00B02E72">
        <w:rPr>
          <w:rFonts w:ascii="Roboto" w:hAnsi="Roboto"/>
          <w:color w:val="000000" w:themeColor="text1"/>
          <w:sz w:val="22"/>
          <w:lang w:val="fr-FR"/>
        </w:rPr>
        <w:t xml:space="preserve">4 enfants de sexe féminin </w:t>
      </w:r>
      <w:r w:rsidR="0033045B" w:rsidRPr="00B02E72">
        <w:rPr>
          <w:rFonts w:ascii="Roboto" w:hAnsi="Roboto"/>
          <w:color w:val="000000" w:themeColor="text1"/>
          <w:sz w:val="22"/>
          <w:lang w:val="fr-FR"/>
        </w:rPr>
        <w:t>sorties</w:t>
      </w:r>
      <w:r w:rsidRPr="00B02E72">
        <w:rPr>
          <w:rFonts w:ascii="Roboto" w:hAnsi="Roboto"/>
          <w:color w:val="000000" w:themeColor="text1"/>
          <w:sz w:val="22"/>
          <w:lang w:val="fr-FR"/>
        </w:rPr>
        <w:t>de maison de commerce de sexe identifiées et documentés</w:t>
      </w:r>
      <w:r w:rsidR="00FB17A0" w:rsidRPr="00B02E72">
        <w:rPr>
          <w:rFonts w:ascii="Roboto" w:hAnsi="Roboto"/>
          <w:color w:val="000000" w:themeColor="text1"/>
          <w:sz w:val="22"/>
          <w:lang w:val="fr-FR"/>
        </w:rPr>
        <w:t>.</w:t>
      </w:r>
    </w:p>
    <w:p w14:paraId="0C9AC2D5" w14:textId="77777777" w:rsidR="00E231E0" w:rsidRPr="00B02E72" w:rsidRDefault="00E231E0" w:rsidP="002868C8">
      <w:pPr>
        <w:pStyle w:val="Paragraphedeliste"/>
        <w:numPr>
          <w:ilvl w:val="0"/>
          <w:numId w:val="13"/>
        </w:numPr>
        <w:tabs>
          <w:tab w:val="left" w:pos="1920"/>
        </w:tabs>
        <w:spacing w:before="120" w:after="120" w:line="276" w:lineRule="auto"/>
        <w:rPr>
          <w:rFonts w:ascii="Roboto" w:hAnsi="Roboto"/>
          <w:color w:val="000000" w:themeColor="text1"/>
          <w:sz w:val="22"/>
          <w:lang w:val="fr-FR"/>
        </w:rPr>
      </w:pPr>
      <w:r w:rsidRPr="00B02E72">
        <w:rPr>
          <w:rFonts w:ascii="Roboto" w:hAnsi="Roboto"/>
          <w:color w:val="000000" w:themeColor="text1"/>
          <w:sz w:val="22"/>
          <w:lang w:val="fr-FR"/>
        </w:rPr>
        <w:t>6 enfants de sexe  Masculin sortis de carrières de mines identifiés, documentés</w:t>
      </w:r>
      <w:r w:rsidR="00BB7DA6" w:rsidRPr="00B02E72">
        <w:rPr>
          <w:rFonts w:ascii="Roboto" w:hAnsi="Roboto"/>
          <w:color w:val="000000" w:themeColor="text1"/>
          <w:sz w:val="22"/>
          <w:lang w:val="fr-FR"/>
        </w:rPr>
        <w:t>.</w:t>
      </w:r>
    </w:p>
    <w:p w14:paraId="28311DCD" w14:textId="77777777" w:rsidR="00FB3F8D" w:rsidRPr="00B02E72" w:rsidRDefault="00FB3F8D" w:rsidP="00BF0E76">
      <w:pPr>
        <w:tabs>
          <w:tab w:val="left" w:pos="1920"/>
        </w:tabs>
        <w:spacing w:before="120" w:after="120" w:line="276" w:lineRule="auto"/>
        <w:rPr>
          <w:rFonts w:ascii="Roboto" w:hAnsi="Roboto"/>
          <w:lang w:val="fr-FR"/>
        </w:rPr>
      </w:pPr>
    </w:p>
    <w:p w14:paraId="7F5112B1" w14:textId="77777777" w:rsidR="00C756DC" w:rsidRPr="00B02E72" w:rsidRDefault="00C756DC" w:rsidP="002868C8">
      <w:pPr>
        <w:pStyle w:val="Paragraphedeliste"/>
        <w:numPr>
          <w:ilvl w:val="1"/>
          <w:numId w:val="2"/>
        </w:numPr>
        <w:spacing w:before="120" w:after="120" w:line="276" w:lineRule="auto"/>
        <w:rPr>
          <w:rFonts w:ascii="Roboto" w:hAnsi="Roboto"/>
          <w:b/>
          <w:sz w:val="22"/>
          <w:szCs w:val="22"/>
          <w:lang w:val="fr-FR"/>
        </w:rPr>
      </w:pPr>
      <w:r w:rsidRPr="00B02E72">
        <w:rPr>
          <w:rFonts w:ascii="Roboto" w:hAnsi="Roboto"/>
          <w:b/>
          <w:sz w:val="22"/>
          <w:szCs w:val="22"/>
          <w:lang w:val="fr-FR"/>
        </w:rPr>
        <w:t>Activité 4 : Organiser l'accueil des enfants vulnérables via les FAT (mise en place, équipement, organisation et suivi par les RECOPE et le parlement d'enfants)</w:t>
      </w:r>
    </w:p>
    <w:p w14:paraId="64470C9B" w14:textId="77777777" w:rsidR="003E076B" w:rsidRPr="00B02E72" w:rsidRDefault="003E076B" w:rsidP="00BF0E76">
      <w:pPr>
        <w:spacing w:before="120" w:after="120" w:line="276" w:lineRule="auto"/>
        <w:rPr>
          <w:rFonts w:ascii="Roboto" w:hAnsi="Roboto"/>
          <w:color w:val="000000" w:themeColor="text1"/>
          <w:lang w:val="fr-FR"/>
        </w:rPr>
      </w:pPr>
      <w:r w:rsidRPr="00B02E72">
        <w:rPr>
          <w:rFonts w:ascii="Roboto" w:hAnsi="Roboto"/>
          <w:color w:val="000000" w:themeColor="text1"/>
          <w:lang w:val="fr-FR"/>
        </w:rPr>
        <w:t xml:space="preserve">Avant le placement </w:t>
      </w:r>
      <w:r w:rsidR="00A27B63" w:rsidRPr="00B02E72">
        <w:rPr>
          <w:rFonts w:ascii="Roboto" w:hAnsi="Roboto"/>
          <w:color w:val="000000" w:themeColor="text1"/>
          <w:lang w:val="fr-FR"/>
        </w:rPr>
        <w:t>(accueil</w:t>
      </w:r>
      <w:r w:rsidRPr="00B02E72">
        <w:rPr>
          <w:rFonts w:ascii="Roboto" w:hAnsi="Roboto"/>
          <w:color w:val="000000" w:themeColor="text1"/>
          <w:lang w:val="fr-FR"/>
        </w:rPr>
        <w:t xml:space="preserve">) des enfants </w:t>
      </w:r>
      <w:r w:rsidR="00272641" w:rsidRPr="00B02E72">
        <w:rPr>
          <w:rFonts w:ascii="Roboto" w:hAnsi="Roboto"/>
          <w:color w:val="000000" w:themeColor="text1"/>
          <w:lang w:val="fr-FR"/>
        </w:rPr>
        <w:t xml:space="preserve">en </w:t>
      </w:r>
      <w:r w:rsidR="009764D5" w:rsidRPr="00B02E72">
        <w:rPr>
          <w:rFonts w:ascii="Roboto" w:hAnsi="Roboto"/>
          <w:color w:val="000000" w:themeColor="text1"/>
          <w:lang w:val="fr-FR"/>
        </w:rPr>
        <w:t>FAT,</w:t>
      </w:r>
      <w:r w:rsidR="00A27B63" w:rsidRPr="00B02E72">
        <w:rPr>
          <w:rFonts w:ascii="Roboto" w:hAnsi="Roboto"/>
          <w:color w:val="000000" w:themeColor="text1"/>
          <w:lang w:val="fr-FR"/>
        </w:rPr>
        <w:t xml:space="preserve"> quelques activités </w:t>
      </w:r>
      <w:r w:rsidR="009764D5" w:rsidRPr="00B02E72">
        <w:rPr>
          <w:rFonts w:ascii="Roboto" w:hAnsi="Roboto"/>
          <w:color w:val="000000" w:themeColor="text1"/>
          <w:lang w:val="fr-FR"/>
        </w:rPr>
        <w:t>préliminaires faites</w:t>
      </w:r>
      <w:r w:rsidR="00A27B63" w:rsidRPr="00B02E72">
        <w:rPr>
          <w:rFonts w:ascii="Roboto" w:hAnsi="Roboto"/>
          <w:color w:val="000000" w:themeColor="text1"/>
          <w:lang w:val="fr-FR"/>
        </w:rPr>
        <w:t xml:space="preserve"> en amont ;</w:t>
      </w:r>
    </w:p>
    <w:p w14:paraId="14BB7D57" w14:textId="77777777" w:rsidR="00893847" w:rsidRPr="00B02E72" w:rsidRDefault="00893847" w:rsidP="00BF0E76">
      <w:pPr>
        <w:pStyle w:val="Paragraphedeliste"/>
        <w:spacing w:before="120" w:after="120" w:line="276" w:lineRule="auto"/>
        <w:rPr>
          <w:rFonts w:ascii="Roboto" w:hAnsi="Roboto"/>
          <w:color w:val="000000" w:themeColor="text1"/>
          <w:lang w:val="fr-FR"/>
        </w:rPr>
      </w:pPr>
    </w:p>
    <w:p w14:paraId="77C41CB6" w14:textId="77777777" w:rsidR="00A27B63" w:rsidRPr="00B02E72" w:rsidRDefault="00A27B63" w:rsidP="002868C8">
      <w:pPr>
        <w:pStyle w:val="Paragraphedeliste"/>
        <w:numPr>
          <w:ilvl w:val="0"/>
          <w:numId w:val="14"/>
        </w:numPr>
        <w:spacing w:before="120" w:after="120" w:line="276" w:lineRule="auto"/>
        <w:rPr>
          <w:rFonts w:ascii="Roboto" w:hAnsi="Roboto"/>
          <w:color w:val="000000" w:themeColor="text1"/>
          <w:sz w:val="22"/>
          <w:szCs w:val="22"/>
          <w:lang w:val="fr-FR"/>
        </w:rPr>
      </w:pPr>
      <w:r w:rsidRPr="00B02E72">
        <w:rPr>
          <w:rFonts w:ascii="Roboto" w:hAnsi="Roboto"/>
          <w:color w:val="000000" w:themeColor="text1"/>
          <w:sz w:val="22"/>
          <w:szCs w:val="22"/>
          <w:lang w:val="fr-FR"/>
        </w:rPr>
        <w:t>Mise en place des</w:t>
      </w:r>
      <w:r w:rsidR="00893847" w:rsidRPr="00B02E72">
        <w:rPr>
          <w:rFonts w:ascii="Roboto" w:hAnsi="Roboto"/>
          <w:color w:val="000000" w:themeColor="text1"/>
          <w:sz w:val="22"/>
          <w:szCs w:val="22"/>
          <w:lang w:val="fr-FR"/>
        </w:rPr>
        <w:t>5 FAT</w:t>
      </w:r>
    </w:p>
    <w:p w14:paraId="398E7578" w14:textId="77777777" w:rsidR="00AB7F54" w:rsidRPr="00B02E72" w:rsidRDefault="00AB7F54" w:rsidP="002868C8">
      <w:pPr>
        <w:pStyle w:val="Paragraphedeliste"/>
        <w:numPr>
          <w:ilvl w:val="0"/>
          <w:numId w:val="14"/>
        </w:numPr>
        <w:spacing w:before="120" w:after="120" w:line="276" w:lineRule="auto"/>
        <w:rPr>
          <w:rFonts w:ascii="Roboto" w:hAnsi="Roboto"/>
          <w:color w:val="000000" w:themeColor="text1"/>
          <w:sz w:val="22"/>
          <w:szCs w:val="22"/>
          <w:lang w:val="fr-FR"/>
        </w:rPr>
      </w:pPr>
      <w:r w:rsidRPr="00B02E72">
        <w:rPr>
          <w:rFonts w:ascii="Roboto" w:hAnsi="Roboto"/>
          <w:color w:val="000000" w:themeColor="text1"/>
          <w:sz w:val="22"/>
          <w:szCs w:val="22"/>
          <w:lang w:val="fr-FR"/>
        </w:rPr>
        <w:t>Achat des kits pour FAT</w:t>
      </w:r>
    </w:p>
    <w:p w14:paraId="293D401B" w14:textId="77777777" w:rsidR="00A27B63" w:rsidRPr="00B02E72" w:rsidRDefault="00AB7F54" w:rsidP="002868C8">
      <w:pPr>
        <w:pStyle w:val="Paragraphedeliste"/>
        <w:numPr>
          <w:ilvl w:val="0"/>
          <w:numId w:val="3"/>
        </w:numPr>
        <w:spacing w:before="120" w:after="120" w:line="276" w:lineRule="auto"/>
        <w:rPr>
          <w:rFonts w:ascii="Roboto" w:hAnsi="Roboto"/>
          <w:sz w:val="22"/>
          <w:szCs w:val="22"/>
          <w:lang w:val="fr-FR"/>
        </w:rPr>
      </w:pPr>
      <w:r w:rsidRPr="00B02E72">
        <w:rPr>
          <w:rFonts w:ascii="Roboto" w:hAnsi="Roboto"/>
          <w:color w:val="000000" w:themeColor="text1"/>
          <w:sz w:val="22"/>
          <w:szCs w:val="22"/>
          <w:lang w:val="fr-FR"/>
        </w:rPr>
        <w:t xml:space="preserve">Distribution des </w:t>
      </w:r>
      <w:r w:rsidR="00893847" w:rsidRPr="00B02E72">
        <w:rPr>
          <w:rFonts w:ascii="Roboto" w:hAnsi="Roboto"/>
          <w:color w:val="000000" w:themeColor="text1"/>
          <w:sz w:val="22"/>
          <w:szCs w:val="22"/>
          <w:lang w:val="fr-FR"/>
        </w:rPr>
        <w:t>Kits</w:t>
      </w:r>
      <w:r w:rsidRPr="00B02E72">
        <w:rPr>
          <w:rFonts w:ascii="Roboto" w:hAnsi="Roboto"/>
          <w:color w:val="000000" w:themeColor="text1"/>
          <w:sz w:val="22"/>
          <w:szCs w:val="22"/>
          <w:lang w:val="fr-FR"/>
        </w:rPr>
        <w:t xml:space="preserve"> aux FAT (constitué de Moustiquaire, matelas ; Couverture, bassin en plastique, cuillères </w:t>
      </w:r>
    </w:p>
    <w:p w14:paraId="2DD11889"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18"/>
      </w:r>
    </w:p>
    <w:p w14:paraId="49A7199C"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 (par catégorie) :</w:t>
      </w:r>
      <w:r w:rsidR="00AB7F54" w:rsidRPr="00B02E72">
        <w:rPr>
          <w:rFonts w:ascii="Roboto" w:hAnsi="Roboto"/>
          <w:sz w:val="22"/>
          <w:szCs w:val="22"/>
          <w:lang w:val="fr-FR" w:eastAsia="nl-BE"/>
        </w:rPr>
        <w:t>Rien à signaler</w:t>
      </w:r>
    </w:p>
    <w:p w14:paraId="2A8E4758"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r w:rsidR="00681681" w:rsidRPr="00B02E72">
        <w:rPr>
          <w:rFonts w:ascii="Roboto" w:hAnsi="Roboto"/>
          <w:sz w:val="22"/>
          <w:szCs w:val="22"/>
          <w:lang w:val="fr-FR" w:eastAsia="nl-BE"/>
        </w:rPr>
        <w:t>Familles d’accueils transitoires (</w:t>
      </w:r>
      <w:r w:rsidR="0013551E" w:rsidRPr="00B02E72">
        <w:rPr>
          <w:rFonts w:ascii="Roboto" w:hAnsi="Roboto"/>
          <w:sz w:val="22"/>
          <w:szCs w:val="22"/>
          <w:lang w:val="fr-FR" w:eastAsia="nl-BE"/>
        </w:rPr>
        <w:t>5</w:t>
      </w:r>
      <w:r w:rsidR="00C55E2D" w:rsidRPr="00B02E72">
        <w:rPr>
          <w:rFonts w:ascii="Roboto" w:hAnsi="Roboto"/>
          <w:sz w:val="22"/>
          <w:szCs w:val="22"/>
          <w:lang w:val="fr-FR" w:eastAsia="nl-BE"/>
        </w:rPr>
        <w:t xml:space="preserve"> FAT</w:t>
      </w:r>
      <w:r w:rsidR="00681681" w:rsidRPr="00B02E72">
        <w:rPr>
          <w:rFonts w:ascii="Roboto" w:hAnsi="Roboto"/>
          <w:sz w:val="22"/>
          <w:szCs w:val="22"/>
          <w:lang w:val="fr-FR" w:eastAsia="nl-BE"/>
        </w:rPr>
        <w:t>)</w:t>
      </w:r>
    </w:p>
    <w:p w14:paraId="2F53D45C"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p>
    <w:p w14:paraId="3E069BA6" w14:textId="77777777" w:rsidR="00C55E2D"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Date/lieu de l’activité</w:t>
      </w:r>
    </w:p>
    <w:p w14:paraId="1E8DFB0F" w14:textId="77777777" w:rsidR="00C756DC" w:rsidRPr="00B02E72" w:rsidRDefault="00130007" w:rsidP="00BF0E76">
      <w:pPr>
        <w:tabs>
          <w:tab w:val="left" w:pos="5615"/>
        </w:tabs>
        <w:spacing w:before="120" w:after="120" w:line="276" w:lineRule="auto"/>
        <w:rPr>
          <w:rFonts w:ascii="Roboto" w:hAnsi="Roboto"/>
          <w:i/>
          <w:color w:val="000000" w:themeColor="text1"/>
          <w:sz w:val="24"/>
          <w:lang w:val="fr-FR" w:eastAsia="nl-BE"/>
        </w:rPr>
      </w:pPr>
      <w:r w:rsidRPr="00B02E72">
        <w:rPr>
          <w:rFonts w:ascii="Roboto" w:hAnsi="Roboto"/>
          <w:i/>
          <w:color w:val="000000" w:themeColor="text1"/>
          <w:sz w:val="24"/>
          <w:lang w:val="fr-FR" w:eastAsia="nl-BE"/>
        </w:rPr>
        <w:t>Cette activité av</w:t>
      </w:r>
      <w:r w:rsidR="00C55E2D" w:rsidRPr="00B02E72">
        <w:rPr>
          <w:rFonts w:ascii="Roboto" w:hAnsi="Roboto"/>
          <w:i/>
          <w:color w:val="000000" w:themeColor="text1"/>
          <w:sz w:val="24"/>
          <w:lang w:val="fr-FR" w:eastAsia="nl-BE"/>
        </w:rPr>
        <w:t xml:space="preserve">ait été </w:t>
      </w:r>
      <w:r w:rsidR="00BF5885" w:rsidRPr="00B02E72">
        <w:rPr>
          <w:rFonts w:ascii="Roboto" w:hAnsi="Roboto"/>
          <w:i/>
          <w:color w:val="000000" w:themeColor="text1"/>
          <w:sz w:val="24"/>
          <w:lang w:val="fr-FR" w:eastAsia="nl-BE"/>
        </w:rPr>
        <w:t>réalisée</w:t>
      </w:r>
      <w:r w:rsidR="00C55E2D" w:rsidRPr="00B02E72">
        <w:rPr>
          <w:rFonts w:ascii="Roboto" w:hAnsi="Roboto"/>
          <w:i/>
          <w:color w:val="000000" w:themeColor="text1"/>
          <w:sz w:val="24"/>
          <w:lang w:val="fr-FR" w:eastAsia="nl-BE"/>
        </w:rPr>
        <w:t xml:space="preserve"> entre le 27 et le 30 Avril </w:t>
      </w:r>
      <w:r w:rsidR="00240DF0" w:rsidRPr="00B02E72">
        <w:rPr>
          <w:rFonts w:ascii="Roboto" w:hAnsi="Roboto"/>
          <w:i/>
          <w:color w:val="000000" w:themeColor="text1"/>
          <w:sz w:val="24"/>
          <w:lang w:val="fr-FR" w:eastAsia="nl-BE"/>
        </w:rPr>
        <w:t>2017 à</w:t>
      </w:r>
      <w:r w:rsidR="00FF2850" w:rsidRPr="00B02E72">
        <w:rPr>
          <w:rFonts w:ascii="Roboto" w:hAnsi="Roboto"/>
          <w:i/>
          <w:color w:val="000000" w:themeColor="text1"/>
          <w:sz w:val="24"/>
          <w:lang w:val="fr-FR" w:eastAsia="nl-BE"/>
        </w:rPr>
        <w:t xml:space="preserve"> Misisi , Nyange et </w:t>
      </w:r>
      <w:r w:rsidR="00C07D32" w:rsidRPr="00B02E72">
        <w:rPr>
          <w:rFonts w:ascii="Roboto" w:hAnsi="Roboto"/>
          <w:i/>
          <w:color w:val="000000" w:themeColor="text1"/>
          <w:sz w:val="24"/>
          <w:lang w:val="fr-FR" w:eastAsia="nl-BE"/>
        </w:rPr>
        <w:t>Ngalula</w:t>
      </w:r>
      <w:r w:rsidR="00FF2850" w:rsidRPr="00B02E72">
        <w:rPr>
          <w:rFonts w:ascii="Roboto" w:hAnsi="Roboto"/>
          <w:i/>
          <w:color w:val="000000" w:themeColor="text1"/>
          <w:sz w:val="24"/>
          <w:lang w:val="fr-FR" w:eastAsia="nl-BE"/>
        </w:rPr>
        <w:t xml:space="preserve"> en territoire de Fizi.</w:t>
      </w:r>
    </w:p>
    <w:p w14:paraId="47E53A6D"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Explication de la méthode de mise en œuvre de l'activité et évolution de l'activité</w:t>
      </w:r>
    </w:p>
    <w:p w14:paraId="3FFF487B" w14:textId="77777777" w:rsidR="00050445" w:rsidRPr="00B02E72" w:rsidRDefault="00C55E2D" w:rsidP="00BF0E76">
      <w:pPr>
        <w:tabs>
          <w:tab w:val="left" w:pos="5615"/>
        </w:tabs>
        <w:spacing w:before="120" w:after="120" w:line="276" w:lineRule="auto"/>
        <w:jc w:val="both"/>
        <w:rPr>
          <w:rFonts w:ascii="Roboto" w:hAnsi="Roboto" w:cs="Tahoma"/>
          <w:color w:val="000000" w:themeColor="text1"/>
          <w:lang w:val="fr-FR"/>
        </w:rPr>
      </w:pPr>
      <w:r w:rsidRPr="00B02E72">
        <w:rPr>
          <w:rFonts w:ascii="Roboto" w:hAnsi="Roboto"/>
          <w:color w:val="000000" w:themeColor="text1"/>
          <w:lang w:val="fr-FR" w:eastAsia="nl-BE"/>
        </w:rPr>
        <w:t xml:space="preserve">Nous avons réuni </w:t>
      </w:r>
      <w:r w:rsidR="00D2133C" w:rsidRPr="00B02E72">
        <w:rPr>
          <w:rFonts w:ascii="Roboto" w:hAnsi="Roboto"/>
          <w:color w:val="000000" w:themeColor="text1"/>
          <w:lang w:val="fr-FR" w:eastAsia="nl-BE"/>
        </w:rPr>
        <w:t>les</w:t>
      </w:r>
      <w:r w:rsidR="00050445" w:rsidRPr="00B02E72">
        <w:rPr>
          <w:rFonts w:ascii="Roboto" w:hAnsi="Roboto"/>
          <w:color w:val="000000" w:themeColor="text1"/>
          <w:lang w:val="fr-FR" w:eastAsia="nl-BE"/>
        </w:rPr>
        <w:t xml:space="preserve"> différentes couches </w:t>
      </w:r>
      <w:r w:rsidR="00240DF0" w:rsidRPr="00B02E72">
        <w:rPr>
          <w:rFonts w:ascii="Roboto" w:hAnsi="Roboto"/>
          <w:color w:val="000000" w:themeColor="text1"/>
          <w:lang w:val="fr-FR" w:eastAsia="nl-BE"/>
        </w:rPr>
        <w:t>sociales de</w:t>
      </w:r>
      <w:r w:rsidR="00D2133C" w:rsidRPr="00B02E72">
        <w:rPr>
          <w:rFonts w:ascii="Roboto" w:hAnsi="Roboto"/>
          <w:color w:val="000000" w:themeColor="text1"/>
          <w:lang w:val="fr-FR" w:eastAsia="nl-BE"/>
        </w:rPr>
        <w:t xml:space="preserve"> la communauté de chaque village</w:t>
      </w:r>
      <w:r w:rsidR="00050445" w:rsidRPr="00B02E72">
        <w:rPr>
          <w:rFonts w:ascii="Roboto" w:hAnsi="Roboto"/>
          <w:color w:val="000000" w:themeColor="text1"/>
          <w:lang w:val="fr-FR" w:eastAsia="nl-BE"/>
        </w:rPr>
        <w:t>(</w:t>
      </w:r>
      <w:r w:rsidR="00D2133C" w:rsidRPr="00B02E72">
        <w:rPr>
          <w:rFonts w:ascii="Roboto" w:hAnsi="Roboto"/>
          <w:color w:val="000000" w:themeColor="text1"/>
          <w:lang w:val="fr-FR" w:eastAsia="nl-BE"/>
        </w:rPr>
        <w:t xml:space="preserve">pour les </w:t>
      </w:r>
      <w:r w:rsidR="0021229F" w:rsidRPr="00B02E72">
        <w:rPr>
          <w:rFonts w:ascii="Roboto" w:hAnsi="Roboto"/>
          <w:color w:val="000000" w:themeColor="text1"/>
          <w:lang w:val="fr-FR" w:eastAsia="nl-BE"/>
        </w:rPr>
        <w:t>discuter avec elles de la</w:t>
      </w:r>
      <w:r w:rsidR="00B56B10" w:rsidRPr="00B02E72">
        <w:rPr>
          <w:rFonts w:ascii="Roboto" w:hAnsi="Roboto"/>
          <w:color w:val="000000" w:themeColor="text1"/>
          <w:lang w:val="fr-FR" w:eastAsia="nl-BE"/>
        </w:rPr>
        <w:t>problématique de séparation</w:t>
      </w:r>
      <w:r w:rsidR="00034C3D" w:rsidRPr="00B02E72">
        <w:rPr>
          <w:rFonts w:ascii="Roboto" w:hAnsi="Roboto"/>
          <w:color w:val="000000" w:themeColor="text1"/>
          <w:lang w:val="fr-FR" w:eastAsia="nl-BE"/>
        </w:rPr>
        <w:t xml:space="preserve"> des</w:t>
      </w:r>
      <w:r w:rsidR="00850184" w:rsidRPr="00B02E72">
        <w:rPr>
          <w:rFonts w:ascii="Roboto" w:hAnsi="Roboto"/>
          <w:color w:val="000000" w:themeColor="text1"/>
          <w:lang w:val="fr-FR" w:eastAsia="nl-BE"/>
        </w:rPr>
        <w:t xml:space="preserve"> enfants </w:t>
      </w:r>
      <w:r w:rsidR="00034C3D" w:rsidRPr="00B02E72">
        <w:rPr>
          <w:rFonts w:ascii="Roboto" w:hAnsi="Roboto"/>
          <w:color w:val="000000" w:themeColor="text1"/>
          <w:lang w:val="fr-FR" w:eastAsia="nl-BE"/>
        </w:rPr>
        <w:t>avec leurs</w:t>
      </w:r>
      <w:r w:rsidR="00D2133C" w:rsidRPr="00B02E72">
        <w:rPr>
          <w:rFonts w:ascii="Roboto" w:hAnsi="Roboto"/>
          <w:color w:val="000000" w:themeColor="text1"/>
          <w:lang w:val="fr-FR" w:eastAsia="nl-BE"/>
        </w:rPr>
        <w:t xml:space="preserve"> famille</w:t>
      </w:r>
      <w:r w:rsidR="00850184" w:rsidRPr="00B02E72">
        <w:rPr>
          <w:rFonts w:ascii="Roboto" w:hAnsi="Roboto"/>
          <w:color w:val="000000" w:themeColor="text1"/>
          <w:lang w:val="fr-FR" w:eastAsia="nl-BE"/>
        </w:rPr>
        <w:t>s</w:t>
      </w:r>
      <w:r w:rsidR="0021229F" w:rsidRPr="00B02E72">
        <w:rPr>
          <w:rFonts w:ascii="Roboto" w:hAnsi="Roboto" w:cs="Tahoma"/>
          <w:color w:val="000000" w:themeColor="text1"/>
          <w:lang w:val="fr-FR"/>
        </w:rPr>
        <w:t xml:space="preserve">et la réponse en faveur de </w:t>
      </w:r>
      <w:r w:rsidR="00B56B10" w:rsidRPr="00B02E72">
        <w:rPr>
          <w:rFonts w:ascii="Roboto" w:hAnsi="Roboto" w:cs="Tahoma"/>
          <w:color w:val="000000" w:themeColor="text1"/>
          <w:lang w:val="fr-FR"/>
        </w:rPr>
        <w:t>la catégorie</w:t>
      </w:r>
      <w:r w:rsidR="00D2133C" w:rsidRPr="00B02E72">
        <w:rPr>
          <w:rFonts w:ascii="Roboto" w:hAnsi="Roboto" w:cs="Tahoma"/>
          <w:color w:val="000000" w:themeColor="text1"/>
          <w:lang w:val="fr-FR"/>
        </w:rPr>
        <w:t xml:space="preserve"> d’enfants vulnérables</w:t>
      </w:r>
      <w:r w:rsidR="00240DF0" w:rsidRPr="00B02E72">
        <w:rPr>
          <w:rFonts w:ascii="Roboto" w:hAnsi="Roboto" w:cs="Tahoma"/>
          <w:color w:val="000000" w:themeColor="text1"/>
          <w:lang w:val="fr-FR"/>
        </w:rPr>
        <w:t>cibles à</w:t>
      </w:r>
      <w:r w:rsidR="008A2525" w:rsidRPr="00B02E72">
        <w:rPr>
          <w:rFonts w:ascii="Roboto" w:hAnsi="Roboto" w:cs="Tahoma"/>
          <w:color w:val="000000" w:themeColor="text1"/>
          <w:lang w:val="fr-FR"/>
        </w:rPr>
        <w:t>bénéficier un</w:t>
      </w:r>
      <w:r w:rsidR="0021229F" w:rsidRPr="00B02E72">
        <w:rPr>
          <w:rFonts w:ascii="Roboto" w:hAnsi="Roboto" w:cs="Tahoma"/>
          <w:color w:val="000000" w:themeColor="text1"/>
          <w:lang w:val="fr-FR"/>
        </w:rPr>
        <w:t xml:space="preserve"> paquet de service transitoire avant </w:t>
      </w:r>
      <w:r w:rsidR="008A2525" w:rsidRPr="00B02E72">
        <w:rPr>
          <w:rFonts w:ascii="Roboto" w:hAnsi="Roboto" w:cs="Tahoma"/>
          <w:color w:val="000000" w:themeColor="text1"/>
          <w:lang w:val="fr-FR"/>
        </w:rPr>
        <w:t>la réinsertion</w:t>
      </w:r>
      <w:r w:rsidR="00D2133C" w:rsidRPr="00B02E72">
        <w:rPr>
          <w:rFonts w:ascii="Roboto" w:hAnsi="Roboto" w:cs="Tahoma"/>
          <w:color w:val="000000" w:themeColor="text1"/>
          <w:lang w:val="fr-FR"/>
        </w:rPr>
        <w:t xml:space="preserve"> familiale et sociale</w:t>
      </w:r>
      <w:r w:rsidR="00050445" w:rsidRPr="00B02E72">
        <w:rPr>
          <w:rFonts w:ascii="Roboto" w:hAnsi="Roboto" w:cs="Tahoma"/>
          <w:color w:val="000000" w:themeColor="text1"/>
          <w:lang w:val="fr-FR"/>
        </w:rPr>
        <w:t>)</w:t>
      </w:r>
      <w:r w:rsidR="00850184" w:rsidRPr="00B02E72">
        <w:rPr>
          <w:rFonts w:ascii="Roboto" w:hAnsi="Roboto" w:cs="Tahoma"/>
          <w:color w:val="000000" w:themeColor="text1"/>
          <w:lang w:val="fr-FR"/>
        </w:rPr>
        <w:t>.</w:t>
      </w:r>
    </w:p>
    <w:p w14:paraId="3F8C6B34" w14:textId="77777777" w:rsidR="00A21BFF" w:rsidRPr="00B02E72" w:rsidRDefault="00050445" w:rsidP="00BF0E76">
      <w:pPr>
        <w:tabs>
          <w:tab w:val="left" w:pos="5615"/>
        </w:tabs>
        <w:spacing w:before="120" w:after="120" w:line="276" w:lineRule="auto"/>
        <w:jc w:val="both"/>
        <w:rPr>
          <w:rFonts w:ascii="Roboto" w:hAnsi="Roboto" w:cs="Tahoma"/>
          <w:color w:val="000000" w:themeColor="text1"/>
        </w:rPr>
      </w:pPr>
      <w:r w:rsidRPr="00B02E72">
        <w:rPr>
          <w:rFonts w:ascii="Roboto" w:hAnsi="Roboto" w:cs="Tahoma"/>
          <w:color w:val="000000" w:themeColor="text1"/>
          <w:lang w:val="fr-FR"/>
        </w:rPr>
        <w:t xml:space="preserve">Ensuite </w:t>
      </w:r>
      <w:r w:rsidR="00850184" w:rsidRPr="00B02E72">
        <w:rPr>
          <w:rFonts w:ascii="Roboto" w:hAnsi="Roboto" w:cs="Tahoma"/>
          <w:color w:val="000000" w:themeColor="text1"/>
          <w:lang w:val="fr-FR"/>
        </w:rPr>
        <w:t xml:space="preserve">20 </w:t>
      </w:r>
      <w:r w:rsidR="00D2133C" w:rsidRPr="00B02E72">
        <w:rPr>
          <w:rFonts w:ascii="Roboto" w:hAnsi="Roboto" w:cs="Tahoma"/>
          <w:color w:val="000000" w:themeColor="text1"/>
          <w:lang w:val="fr-FR"/>
        </w:rPr>
        <w:t>critère</w:t>
      </w:r>
      <w:r w:rsidR="00850184" w:rsidRPr="00B02E72">
        <w:rPr>
          <w:rFonts w:ascii="Roboto" w:hAnsi="Roboto" w:cs="Tahoma"/>
          <w:color w:val="000000" w:themeColor="text1"/>
          <w:lang w:val="fr-FR"/>
        </w:rPr>
        <w:t xml:space="preserve">s de sélection pré établis </w:t>
      </w:r>
      <w:r w:rsidR="00034C3D" w:rsidRPr="00B02E72">
        <w:rPr>
          <w:rFonts w:ascii="Roboto" w:hAnsi="Roboto" w:cs="Tahoma"/>
          <w:color w:val="000000" w:themeColor="text1"/>
          <w:lang w:val="fr-FR"/>
        </w:rPr>
        <w:t>furent exposés</w:t>
      </w:r>
      <w:r w:rsidR="0013551E" w:rsidRPr="00B02E72">
        <w:rPr>
          <w:rFonts w:ascii="Roboto" w:hAnsi="Roboto" w:cs="Tahoma"/>
          <w:color w:val="000000" w:themeColor="text1"/>
          <w:lang w:val="fr-FR"/>
        </w:rPr>
        <w:t xml:space="preserve"> aux </w:t>
      </w:r>
      <w:r w:rsidR="00850184" w:rsidRPr="00B02E72">
        <w:rPr>
          <w:rFonts w:ascii="Roboto" w:hAnsi="Roboto" w:cs="Tahoma"/>
          <w:color w:val="000000" w:themeColor="text1"/>
          <w:lang w:val="fr-FR"/>
        </w:rPr>
        <w:t xml:space="preserve">participants à cet </w:t>
      </w:r>
      <w:r w:rsidR="00795FEB" w:rsidRPr="00B02E72">
        <w:rPr>
          <w:rFonts w:ascii="Roboto" w:hAnsi="Roboto" w:cs="Tahoma"/>
          <w:color w:val="000000" w:themeColor="text1"/>
          <w:lang w:val="fr-FR"/>
        </w:rPr>
        <w:t>effet, afin</w:t>
      </w:r>
      <w:r w:rsidR="00850184" w:rsidRPr="00B02E72">
        <w:rPr>
          <w:rFonts w:ascii="Roboto" w:hAnsi="Roboto" w:cs="Tahoma"/>
          <w:color w:val="000000" w:themeColor="text1"/>
          <w:lang w:val="fr-FR"/>
        </w:rPr>
        <w:t xml:space="preserve"> de retenir </w:t>
      </w:r>
      <w:r w:rsidR="00034C3D" w:rsidRPr="00B02E72">
        <w:rPr>
          <w:rFonts w:ascii="Roboto" w:hAnsi="Roboto" w:cs="Tahoma"/>
          <w:color w:val="000000" w:themeColor="text1"/>
          <w:lang w:val="fr-FR"/>
        </w:rPr>
        <w:t>les personnes</w:t>
      </w:r>
      <w:r w:rsidR="0021229F" w:rsidRPr="00B02E72">
        <w:rPr>
          <w:rFonts w:ascii="Roboto" w:hAnsi="Roboto" w:cs="Tahoma"/>
          <w:color w:val="000000" w:themeColor="text1"/>
          <w:lang w:val="fr-FR"/>
        </w:rPr>
        <w:t>répondant à ceux-</w:t>
      </w:r>
      <w:r w:rsidR="00515095" w:rsidRPr="00B02E72">
        <w:rPr>
          <w:rFonts w:ascii="Roboto" w:hAnsi="Roboto" w:cs="Tahoma"/>
          <w:color w:val="000000" w:themeColor="text1"/>
          <w:lang w:val="fr-FR"/>
        </w:rPr>
        <w:t>ci et</w:t>
      </w:r>
      <w:r w:rsidR="00034C3D" w:rsidRPr="00B02E72">
        <w:rPr>
          <w:rFonts w:ascii="Roboto" w:hAnsi="Roboto" w:cs="Tahoma"/>
          <w:color w:val="000000" w:themeColor="text1"/>
          <w:lang w:val="fr-FR"/>
        </w:rPr>
        <w:t xml:space="preserve">ayant </w:t>
      </w:r>
      <w:r w:rsidR="00034C3D" w:rsidRPr="00B02E72">
        <w:rPr>
          <w:rFonts w:ascii="Roboto" w:hAnsi="Roboto" w:cs="Tahoma"/>
          <w:color w:val="000000" w:themeColor="text1"/>
        </w:rPr>
        <w:t>la</w:t>
      </w:r>
      <w:r w:rsidR="0013551E" w:rsidRPr="00B02E72">
        <w:rPr>
          <w:rFonts w:ascii="Roboto" w:hAnsi="Roboto" w:cs="Tahoma"/>
          <w:color w:val="000000" w:themeColor="text1"/>
        </w:rPr>
        <w:t xml:space="preserve"> capacité d’offrir l’accueil</w:t>
      </w:r>
      <w:r w:rsidR="0021229F" w:rsidRPr="00B02E72">
        <w:rPr>
          <w:rFonts w:ascii="Roboto" w:hAnsi="Roboto" w:cs="Tahoma"/>
          <w:color w:val="000000" w:themeColor="text1"/>
        </w:rPr>
        <w:t xml:space="preserve"> et la prise en charge transitoire</w:t>
      </w:r>
      <w:r w:rsidR="0013551E" w:rsidRPr="00B02E72">
        <w:rPr>
          <w:rFonts w:ascii="Roboto" w:hAnsi="Roboto" w:cs="Tahoma"/>
          <w:color w:val="000000" w:themeColor="text1"/>
        </w:rPr>
        <w:t xml:space="preserve"> des enfants. </w:t>
      </w:r>
    </w:p>
    <w:p w14:paraId="08F97F8A" w14:textId="77777777" w:rsidR="00C756DC" w:rsidRPr="00B02E72" w:rsidRDefault="0013551E" w:rsidP="00BF0E76">
      <w:pPr>
        <w:tabs>
          <w:tab w:val="left" w:pos="5615"/>
        </w:tabs>
        <w:spacing w:before="120" w:after="120" w:line="276" w:lineRule="auto"/>
        <w:jc w:val="both"/>
        <w:rPr>
          <w:rFonts w:ascii="Roboto" w:hAnsi="Roboto"/>
          <w:color w:val="000000" w:themeColor="text1"/>
          <w:lang w:val="fr-FR" w:eastAsia="nl-BE"/>
        </w:rPr>
      </w:pPr>
      <w:r w:rsidRPr="00B02E72">
        <w:rPr>
          <w:rFonts w:ascii="Roboto" w:hAnsi="Roboto" w:cs="Tahoma"/>
          <w:color w:val="000000" w:themeColor="text1"/>
        </w:rPr>
        <w:t xml:space="preserve">Un appui en Kit NFI </w:t>
      </w:r>
      <w:r w:rsidR="00034C3D" w:rsidRPr="00B02E72">
        <w:rPr>
          <w:rFonts w:ascii="Roboto" w:hAnsi="Roboto" w:cs="Tahoma"/>
          <w:color w:val="000000" w:themeColor="text1"/>
        </w:rPr>
        <w:t>composé de</w:t>
      </w:r>
      <w:r w:rsidRPr="00B02E72">
        <w:rPr>
          <w:rFonts w:ascii="Roboto" w:hAnsi="Roboto" w:cs="Tahoma"/>
          <w:color w:val="000000" w:themeColor="text1"/>
        </w:rPr>
        <w:t xml:space="preserve"> matelas, drap, casserole, assiettes, cuillères, gobelets, seaux en plastique, bassin en plastique a été octroyé à ces 5 responsables de FAT</w:t>
      </w:r>
      <w:r w:rsidR="00BF5885" w:rsidRPr="00B02E72">
        <w:rPr>
          <w:rFonts w:ascii="Roboto" w:hAnsi="Roboto" w:cs="Tahoma"/>
          <w:color w:val="000000" w:themeColor="text1"/>
        </w:rPr>
        <w:t xml:space="preserve"> en vue d’améliorer la prise en charge des enfants vulnérables</w:t>
      </w:r>
      <w:r w:rsidRPr="00B02E72">
        <w:rPr>
          <w:rFonts w:ascii="Roboto" w:hAnsi="Roboto" w:cs="Tahoma"/>
          <w:color w:val="000000" w:themeColor="text1"/>
        </w:rPr>
        <w:t>.</w:t>
      </w:r>
    </w:p>
    <w:p w14:paraId="669E75D8"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outils produits et/ou utilisés</w:t>
      </w:r>
    </w:p>
    <w:p w14:paraId="681BDFD2" w14:textId="77777777" w:rsidR="00186CE8" w:rsidRPr="00B02E72" w:rsidRDefault="0013551E" w:rsidP="002868C8">
      <w:pPr>
        <w:pStyle w:val="Paragraphedeliste"/>
        <w:numPr>
          <w:ilvl w:val="0"/>
          <w:numId w:val="23"/>
        </w:numPr>
        <w:tabs>
          <w:tab w:val="left" w:pos="5615"/>
        </w:tabs>
        <w:spacing w:before="120" w:after="120" w:line="276" w:lineRule="auto"/>
        <w:rPr>
          <w:rFonts w:ascii="Roboto" w:hAnsi="Roboto"/>
          <w:color w:val="000000" w:themeColor="text1"/>
          <w:sz w:val="22"/>
          <w:szCs w:val="22"/>
          <w:lang w:val="fr-FR" w:eastAsia="nl-BE"/>
        </w:rPr>
      </w:pPr>
      <w:commentRangeStart w:id="4"/>
      <w:r w:rsidRPr="00B02E72">
        <w:rPr>
          <w:rFonts w:ascii="Roboto" w:hAnsi="Roboto"/>
          <w:color w:val="000000" w:themeColor="text1"/>
          <w:sz w:val="22"/>
          <w:szCs w:val="22"/>
          <w:lang w:val="fr-FR" w:eastAsia="nl-BE"/>
        </w:rPr>
        <w:t xml:space="preserve">Ligne </w:t>
      </w:r>
      <w:r w:rsidR="00164A04" w:rsidRPr="00B02E72">
        <w:rPr>
          <w:rFonts w:ascii="Roboto" w:hAnsi="Roboto"/>
          <w:color w:val="000000" w:themeColor="text1"/>
          <w:sz w:val="22"/>
          <w:szCs w:val="22"/>
          <w:lang w:val="fr-FR" w:eastAsia="nl-BE"/>
        </w:rPr>
        <w:t>directrice</w:t>
      </w:r>
      <w:r w:rsidRPr="00B02E72">
        <w:rPr>
          <w:rFonts w:ascii="Roboto" w:hAnsi="Roboto"/>
          <w:color w:val="000000" w:themeColor="text1"/>
          <w:sz w:val="22"/>
          <w:szCs w:val="22"/>
          <w:lang w:val="fr-FR" w:eastAsia="nl-BE"/>
        </w:rPr>
        <w:t xml:space="preserve"> FAT </w:t>
      </w:r>
    </w:p>
    <w:p w14:paraId="10665AE7" w14:textId="77777777" w:rsidR="00C756DC" w:rsidRPr="00B02E72" w:rsidRDefault="0013551E" w:rsidP="002868C8">
      <w:pPr>
        <w:pStyle w:val="Paragraphedeliste"/>
        <w:numPr>
          <w:ilvl w:val="0"/>
          <w:numId w:val="23"/>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Fiche de distribution</w:t>
      </w:r>
      <w:r w:rsidR="00893847" w:rsidRPr="00B02E72">
        <w:rPr>
          <w:rFonts w:ascii="Roboto" w:hAnsi="Roboto"/>
          <w:color w:val="000000" w:themeColor="text1"/>
          <w:sz w:val="22"/>
          <w:szCs w:val="22"/>
          <w:lang w:val="fr-FR" w:eastAsia="nl-BE"/>
        </w:rPr>
        <w:t>des matériels pour FAT</w:t>
      </w:r>
    </w:p>
    <w:p w14:paraId="41B9FAB4" w14:textId="77777777" w:rsidR="00550F56" w:rsidRPr="00B02E72" w:rsidRDefault="00550F56" w:rsidP="002868C8">
      <w:pPr>
        <w:pStyle w:val="Paragraphedeliste"/>
        <w:numPr>
          <w:ilvl w:val="0"/>
          <w:numId w:val="23"/>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Document de critères de sélection des membres des FAT validés avec l</w:t>
      </w:r>
      <w:r w:rsidR="00186CE8" w:rsidRPr="00B02E72">
        <w:rPr>
          <w:rFonts w:ascii="Roboto" w:hAnsi="Roboto"/>
          <w:color w:val="000000" w:themeColor="text1"/>
          <w:sz w:val="22"/>
          <w:szCs w:val="22"/>
          <w:lang w:val="fr-FR" w:eastAsia="nl-BE"/>
        </w:rPr>
        <w:t>a communauté</w:t>
      </w:r>
    </w:p>
    <w:p w14:paraId="16D39A5E" w14:textId="77777777" w:rsidR="00186CE8" w:rsidRPr="00B02E72" w:rsidRDefault="00186CE8" w:rsidP="002868C8">
      <w:pPr>
        <w:pStyle w:val="Paragraphedeliste"/>
        <w:numPr>
          <w:ilvl w:val="0"/>
          <w:numId w:val="23"/>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Liste de responsables de FAT</w:t>
      </w:r>
    </w:p>
    <w:p w14:paraId="4ED5CCDB" w14:textId="77777777" w:rsidR="00186CE8" w:rsidRPr="00B02E72" w:rsidRDefault="00186CE8" w:rsidP="002868C8">
      <w:pPr>
        <w:pStyle w:val="Paragraphedeliste"/>
        <w:numPr>
          <w:ilvl w:val="0"/>
          <w:numId w:val="15"/>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lastRenderedPageBreak/>
        <w:t>Rapport de la réunion de</w:t>
      </w:r>
      <w:r w:rsidR="0058666F" w:rsidRPr="00B02E72">
        <w:rPr>
          <w:rFonts w:ascii="Roboto" w:hAnsi="Roboto"/>
          <w:color w:val="000000" w:themeColor="text1"/>
          <w:sz w:val="22"/>
          <w:szCs w:val="22"/>
          <w:lang w:val="fr-FR" w:eastAsia="nl-BE"/>
        </w:rPr>
        <w:t xml:space="preserve"> sé</w:t>
      </w:r>
      <w:r w:rsidRPr="00B02E72">
        <w:rPr>
          <w:rFonts w:ascii="Roboto" w:hAnsi="Roboto"/>
          <w:color w:val="000000" w:themeColor="text1"/>
          <w:sz w:val="22"/>
          <w:szCs w:val="22"/>
          <w:lang w:val="fr-FR" w:eastAsia="nl-BE"/>
        </w:rPr>
        <w:t>lection de FAT</w:t>
      </w:r>
      <w:commentRangeEnd w:id="4"/>
      <w:r w:rsidR="00B02E72">
        <w:rPr>
          <w:rStyle w:val="Marquedecommentaire"/>
          <w:rFonts w:asciiTheme="minorHAnsi" w:eastAsiaTheme="minorHAnsi" w:hAnsiTheme="minorHAnsi" w:cstheme="minorBidi"/>
        </w:rPr>
        <w:commentReference w:id="4"/>
      </w:r>
    </w:p>
    <w:p w14:paraId="7B20DD0C" w14:textId="77777777" w:rsidR="00186CE8" w:rsidRPr="00B02E72" w:rsidRDefault="00186CE8" w:rsidP="00BF0E76">
      <w:pPr>
        <w:tabs>
          <w:tab w:val="left" w:pos="5615"/>
        </w:tabs>
        <w:spacing w:before="120" w:after="120" w:line="276" w:lineRule="auto"/>
        <w:rPr>
          <w:rFonts w:ascii="Roboto" w:hAnsi="Roboto"/>
          <w:lang w:val="fr-FR" w:eastAsia="nl-BE"/>
        </w:rPr>
      </w:pPr>
    </w:p>
    <w:p w14:paraId="36CD205A"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Adéquation des ressources (humaines, matérielles et financières)</w:t>
      </w:r>
    </w:p>
    <w:p w14:paraId="765EF46F" w14:textId="77777777" w:rsidR="00344306" w:rsidRPr="00B02E72" w:rsidRDefault="00344306" w:rsidP="00B02E72">
      <w:pPr>
        <w:tabs>
          <w:tab w:val="left" w:pos="5615"/>
        </w:tabs>
        <w:spacing w:before="120" w:after="120" w:line="276" w:lineRule="auto"/>
        <w:rPr>
          <w:rFonts w:ascii="Roboto" w:hAnsi="Roboto"/>
          <w:color w:val="000000" w:themeColor="text1"/>
          <w:lang w:val="fr-FR" w:eastAsia="nl-BE"/>
        </w:rPr>
      </w:pPr>
      <w:r w:rsidRPr="00B02E72">
        <w:rPr>
          <w:rFonts w:ascii="Roboto" w:hAnsi="Roboto"/>
          <w:color w:val="000000" w:themeColor="text1"/>
          <w:lang w:val="fr-FR" w:eastAsia="nl-BE"/>
        </w:rPr>
        <w:t>Rien à signaler</w:t>
      </w:r>
    </w:p>
    <w:p w14:paraId="33D43B10"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6FEAAEA6"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olor w:val="000000" w:themeColor="text1"/>
          <w:sz w:val="22"/>
          <w:szCs w:val="22"/>
          <w:lang w:val="fr-FR" w:eastAsia="nl-BE"/>
        </w:rPr>
      </w:pPr>
      <w:r w:rsidRPr="00B02E72">
        <w:rPr>
          <w:rFonts w:ascii="Roboto" w:hAnsi="Roboto"/>
          <w:sz w:val="22"/>
          <w:szCs w:val="22"/>
          <w:lang w:val="fr-FR" w:eastAsia="nl-BE"/>
        </w:rPr>
        <w:t>Points forts de l’activité </w:t>
      </w:r>
      <w:r w:rsidR="002F352C" w:rsidRPr="00B02E72">
        <w:rPr>
          <w:rFonts w:ascii="Roboto" w:hAnsi="Roboto"/>
          <w:sz w:val="22"/>
          <w:szCs w:val="22"/>
          <w:lang w:val="fr-FR" w:eastAsia="nl-BE"/>
        </w:rPr>
        <w:t xml:space="preserve">: </w:t>
      </w:r>
      <w:r w:rsidR="002F352C" w:rsidRPr="00B02E72">
        <w:rPr>
          <w:rFonts w:ascii="Roboto" w:hAnsi="Roboto"/>
          <w:color w:val="000000" w:themeColor="text1"/>
          <w:sz w:val="22"/>
          <w:szCs w:val="22"/>
          <w:lang w:val="fr-FR" w:eastAsia="nl-BE"/>
        </w:rPr>
        <w:t>La</w:t>
      </w:r>
      <w:r w:rsidR="00344306" w:rsidRPr="00B02E72">
        <w:rPr>
          <w:rFonts w:ascii="Roboto" w:hAnsi="Roboto"/>
          <w:color w:val="000000" w:themeColor="text1"/>
          <w:sz w:val="22"/>
          <w:szCs w:val="22"/>
          <w:lang w:val="fr-FR" w:eastAsia="nl-BE"/>
        </w:rPr>
        <w:t xml:space="preserve"> présence des </w:t>
      </w:r>
      <w:r w:rsidR="00164A04" w:rsidRPr="00B02E72">
        <w:rPr>
          <w:rFonts w:ascii="Roboto" w:hAnsi="Roboto"/>
          <w:color w:val="000000" w:themeColor="text1"/>
          <w:sz w:val="22"/>
          <w:szCs w:val="22"/>
          <w:lang w:val="fr-FR" w:eastAsia="nl-BE"/>
        </w:rPr>
        <w:t xml:space="preserve">FAT pour accueillir les </w:t>
      </w:r>
      <w:r w:rsidR="00343CB4" w:rsidRPr="00B02E72">
        <w:rPr>
          <w:rFonts w:ascii="Roboto" w:hAnsi="Roboto"/>
          <w:color w:val="000000" w:themeColor="text1"/>
          <w:sz w:val="22"/>
          <w:szCs w:val="22"/>
          <w:lang w:val="fr-FR" w:eastAsia="nl-BE"/>
        </w:rPr>
        <w:t>enfants vulnérables</w:t>
      </w:r>
      <w:r w:rsidR="00164A04" w:rsidRPr="00B02E72">
        <w:rPr>
          <w:rFonts w:ascii="Roboto" w:hAnsi="Roboto"/>
          <w:color w:val="000000" w:themeColor="text1"/>
          <w:sz w:val="22"/>
          <w:szCs w:val="22"/>
          <w:lang w:val="fr-FR" w:eastAsia="nl-BE"/>
        </w:rPr>
        <w:t>en séparation avec leurs parents</w:t>
      </w:r>
      <w:r w:rsidR="00BF5885" w:rsidRPr="00B02E72">
        <w:rPr>
          <w:rFonts w:ascii="Roboto" w:hAnsi="Roboto"/>
          <w:color w:val="000000" w:themeColor="text1"/>
          <w:sz w:val="22"/>
          <w:szCs w:val="22"/>
          <w:lang w:val="fr-FR" w:eastAsia="nl-BE"/>
        </w:rPr>
        <w:t>.</w:t>
      </w:r>
    </w:p>
    <w:p w14:paraId="193B0E58"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Points faibles de l’activité :</w:t>
      </w:r>
      <w:r w:rsidR="00344306" w:rsidRPr="00B02E72">
        <w:rPr>
          <w:rFonts w:ascii="Roboto" w:hAnsi="Roboto"/>
          <w:color w:val="000000" w:themeColor="text1"/>
          <w:sz w:val="22"/>
          <w:szCs w:val="22"/>
          <w:lang w:val="fr-FR" w:eastAsia="nl-BE"/>
        </w:rPr>
        <w:t xml:space="preserve">l’insuffisance </w:t>
      </w:r>
      <w:r w:rsidR="00343CB4" w:rsidRPr="00B02E72">
        <w:rPr>
          <w:rFonts w:ascii="Roboto" w:hAnsi="Roboto"/>
          <w:color w:val="000000" w:themeColor="text1"/>
          <w:sz w:val="22"/>
          <w:szCs w:val="22"/>
          <w:lang w:val="fr-FR" w:eastAsia="nl-BE"/>
        </w:rPr>
        <w:t>des FAT</w:t>
      </w:r>
      <w:r w:rsidR="00BF5885" w:rsidRPr="00B02E72">
        <w:rPr>
          <w:rFonts w:ascii="Roboto" w:hAnsi="Roboto"/>
          <w:color w:val="000000" w:themeColor="text1"/>
          <w:sz w:val="22"/>
          <w:szCs w:val="22"/>
          <w:lang w:val="fr-FR" w:eastAsia="nl-BE"/>
        </w:rPr>
        <w:t xml:space="preserve"> compte tenu de la flambée de violence dans la </w:t>
      </w:r>
      <w:r w:rsidR="00034C3D" w:rsidRPr="00B02E72">
        <w:rPr>
          <w:rFonts w:ascii="Roboto" w:hAnsi="Roboto"/>
          <w:color w:val="000000" w:themeColor="text1"/>
          <w:sz w:val="22"/>
          <w:szCs w:val="22"/>
          <w:lang w:val="fr-FR" w:eastAsia="nl-BE"/>
        </w:rPr>
        <w:t>zone,</w:t>
      </w:r>
      <w:r w:rsidR="00BF5885" w:rsidRPr="00B02E72">
        <w:rPr>
          <w:rFonts w:ascii="Roboto" w:hAnsi="Roboto"/>
          <w:color w:val="000000" w:themeColor="text1"/>
          <w:sz w:val="22"/>
          <w:szCs w:val="22"/>
          <w:lang w:val="fr-FR" w:eastAsia="nl-BE"/>
        </w:rPr>
        <w:t xml:space="preserve"> provoquant de séparation </w:t>
      </w:r>
      <w:r w:rsidR="00893847" w:rsidRPr="00B02E72">
        <w:rPr>
          <w:rFonts w:ascii="Roboto" w:hAnsi="Roboto"/>
          <w:color w:val="000000" w:themeColor="text1"/>
          <w:sz w:val="22"/>
          <w:szCs w:val="22"/>
          <w:lang w:val="fr-FR" w:eastAsia="nl-BE"/>
        </w:rPr>
        <w:t>de plusieurs</w:t>
      </w:r>
      <w:r w:rsidR="002F352C" w:rsidRPr="00B02E72">
        <w:rPr>
          <w:rFonts w:ascii="Roboto" w:hAnsi="Roboto"/>
          <w:color w:val="000000" w:themeColor="text1"/>
          <w:sz w:val="22"/>
          <w:szCs w:val="22"/>
          <w:lang w:val="fr-FR" w:eastAsia="nl-BE"/>
        </w:rPr>
        <w:t xml:space="preserve"> enfants</w:t>
      </w:r>
      <w:r w:rsidR="00BF5885" w:rsidRPr="00B02E72">
        <w:rPr>
          <w:rFonts w:ascii="Roboto" w:hAnsi="Roboto"/>
          <w:color w:val="000000" w:themeColor="text1"/>
          <w:sz w:val="22"/>
          <w:szCs w:val="22"/>
          <w:lang w:val="fr-FR" w:eastAsia="nl-BE"/>
        </w:rPr>
        <w:t xml:space="preserve">.  </w:t>
      </w:r>
    </w:p>
    <w:p w14:paraId="09A1F926"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sz w:val="22"/>
          <w:szCs w:val="22"/>
          <w:lang w:val="fr-FR" w:eastAsia="nl-BE"/>
        </w:rPr>
      </w:pPr>
      <w:r w:rsidRPr="00B02E72">
        <w:rPr>
          <w:rFonts w:ascii="Roboto" w:hAnsi="Roboto"/>
          <w:sz w:val="22"/>
          <w:szCs w:val="22"/>
          <w:lang w:val="fr-FR" w:eastAsia="nl-BE"/>
        </w:rPr>
        <w:t>Leçons apprises :</w:t>
      </w:r>
      <w:r w:rsidR="00681681" w:rsidRPr="00B02E72">
        <w:rPr>
          <w:rFonts w:ascii="Roboto" w:hAnsi="Roboto"/>
          <w:sz w:val="22"/>
          <w:szCs w:val="22"/>
          <w:lang w:val="fr-FR" w:eastAsia="nl-BE"/>
        </w:rPr>
        <w:t xml:space="preserve">Volonté </w:t>
      </w:r>
      <w:r w:rsidR="00164A04" w:rsidRPr="00B02E72">
        <w:rPr>
          <w:rFonts w:ascii="Roboto" w:hAnsi="Roboto"/>
          <w:sz w:val="22"/>
          <w:szCs w:val="22"/>
          <w:lang w:val="fr-FR" w:eastAsia="nl-BE"/>
        </w:rPr>
        <w:t xml:space="preserve">de la communauté d’accepter d’accueillir les enfants séparés avec leurs </w:t>
      </w:r>
      <w:r w:rsidR="00BF5885" w:rsidRPr="00B02E72">
        <w:rPr>
          <w:rFonts w:ascii="Roboto" w:hAnsi="Roboto"/>
          <w:sz w:val="22"/>
          <w:szCs w:val="22"/>
          <w:lang w:val="fr-FR" w:eastAsia="nl-BE"/>
        </w:rPr>
        <w:t>parents</w:t>
      </w:r>
      <w:r w:rsidR="002F352C" w:rsidRPr="00B02E72">
        <w:rPr>
          <w:rFonts w:ascii="Roboto" w:hAnsi="Roboto"/>
          <w:sz w:val="22"/>
          <w:szCs w:val="22"/>
          <w:lang w:val="fr-FR" w:eastAsia="nl-BE"/>
        </w:rPr>
        <w:t xml:space="preserve"> en vue de réduire </w:t>
      </w:r>
      <w:r w:rsidR="00343CB4" w:rsidRPr="00B02E72">
        <w:rPr>
          <w:rFonts w:ascii="Roboto" w:hAnsi="Roboto"/>
          <w:sz w:val="22"/>
          <w:szCs w:val="22"/>
          <w:lang w:val="fr-FR" w:eastAsia="nl-BE"/>
        </w:rPr>
        <w:t>les risques</w:t>
      </w:r>
      <w:r w:rsidR="002F352C" w:rsidRPr="00B02E72">
        <w:rPr>
          <w:rFonts w:ascii="Roboto" w:hAnsi="Roboto"/>
          <w:sz w:val="22"/>
          <w:szCs w:val="22"/>
          <w:lang w:val="fr-FR" w:eastAsia="nl-BE"/>
        </w:rPr>
        <w:t xml:space="preserve"> de violation de leurs droits</w:t>
      </w:r>
      <w:r w:rsidR="00BF5885" w:rsidRPr="00B02E72">
        <w:rPr>
          <w:rFonts w:ascii="Roboto" w:hAnsi="Roboto"/>
          <w:sz w:val="22"/>
          <w:szCs w:val="22"/>
          <w:lang w:val="fr-FR" w:eastAsia="nl-BE"/>
        </w:rPr>
        <w:t>.</w:t>
      </w:r>
    </w:p>
    <w:p w14:paraId="25DFDC9B"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sz w:val="22"/>
          <w:szCs w:val="22"/>
          <w:lang w:val="fr-FR" w:eastAsia="nl-BE"/>
        </w:rPr>
      </w:pPr>
      <w:r w:rsidRPr="00B02E72">
        <w:rPr>
          <w:rFonts w:ascii="Roboto" w:hAnsi="Roboto"/>
          <w:sz w:val="22"/>
          <w:szCs w:val="22"/>
          <w:lang w:val="fr-FR" w:eastAsia="nl-BE"/>
        </w:rPr>
        <w:t>Innovation développée </w:t>
      </w:r>
      <w:r w:rsidR="00164A04" w:rsidRPr="00B02E72">
        <w:rPr>
          <w:rFonts w:ascii="Roboto" w:hAnsi="Roboto"/>
          <w:sz w:val="22"/>
          <w:szCs w:val="22"/>
          <w:lang w:val="fr-FR" w:eastAsia="nl-BE"/>
        </w:rPr>
        <w:t xml:space="preserve">: </w:t>
      </w:r>
      <w:r w:rsidR="00681681" w:rsidRPr="00B02E72">
        <w:rPr>
          <w:rFonts w:ascii="Roboto" w:hAnsi="Roboto"/>
          <w:sz w:val="22"/>
          <w:szCs w:val="22"/>
          <w:lang w:val="fr-FR" w:eastAsia="nl-BE"/>
        </w:rPr>
        <w:t xml:space="preserve">Dans </w:t>
      </w:r>
      <w:r w:rsidR="00164A04" w:rsidRPr="00B02E72">
        <w:rPr>
          <w:rFonts w:ascii="Roboto" w:hAnsi="Roboto"/>
          <w:sz w:val="22"/>
          <w:szCs w:val="22"/>
          <w:lang w:val="fr-FR" w:eastAsia="nl-BE"/>
        </w:rPr>
        <w:t>cette zone il n’existait pas des structures de prise en charge transitoire</w:t>
      </w:r>
      <w:r w:rsidR="00681681" w:rsidRPr="00B02E72">
        <w:rPr>
          <w:rFonts w:ascii="Roboto" w:hAnsi="Roboto"/>
          <w:sz w:val="22"/>
          <w:szCs w:val="22"/>
          <w:lang w:val="fr-FR" w:eastAsia="nl-BE"/>
        </w:rPr>
        <w:t>. G</w:t>
      </w:r>
      <w:r w:rsidR="00164A04" w:rsidRPr="00B02E72">
        <w:rPr>
          <w:rFonts w:ascii="Roboto" w:hAnsi="Roboto"/>
          <w:sz w:val="22"/>
          <w:szCs w:val="22"/>
          <w:lang w:val="fr-FR" w:eastAsia="nl-BE"/>
        </w:rPr>
        <w:t>râce au</w:t>
      </w:r>
      <w:r w:rsidR="00681681" w:rsidRPr="00B02E72">
        <w:rPr>
          <w:rFonts w:ascii="Roboto" w:hAnsi="Roboto"/>
          <w:sz w:val="22"/>
          <w:szCs w:val="22"/>
          <w:lang w:val="fr-FR" w:eastAsia="nl-BE"/>
        </w:rPr>
        <w:t>x</w:t>
      </w:r>
      <w:r w:rsidR="00164A04" w:rsidRPr="00B02E72">
        <w:rPr>
          <w:rFonts w:ascii="Roboto" w:hAnsi="Roboto"/>
          <w:sz w:val="22"/>
          <w:szCs w:val="22"/>
          <w:lang w:val="fr-FR" w:eastAsia="nl-BE"/>
        </w:rPr>
        <w:t xml:space="preserve"> fond</w:t>
      </w:r>
      <w:r w:rsidR="00681681" w:rsidRPr="00B02E72">
        <w:rPr>
          <w:rFonts w:ascii="Roboto" w:hAnsi="Roboto"/>
          <w:sz w:val="22"/>
          <w:szCs w:val="22"/>
          <w:lang w:val="fr-FR" w:eastAsia="nl-BE"/>
        </w:rPr>
        <w:t>sal</w:t>
      </w:r>
      <w:r w:rsidR="00164A04" w:rsidRPr="00B02E72">
        <w:rPr>
          <w:rFonts w:ascii="Roboto" w:hAnsi="Roboto"/>
          <w:sz w:val="22"/>
          <w:szCs w:val="22"/>
          <w:lang w:val="fr-FR" w:eastAsia="nl-BE"/>
        </w:rPr>
        <w:t>loué</w:t>
      </w:r>
      <w:r w:rsidR="00681681" w:rsidRPr="00B02E72">
        <w:rPr>
          <w:rFonts w:ascii="Roboto" w:hAnsi="Roboto"/>
          <w:sz w:val="22"/>
          <w:szCs w:val="22"/>
          <w:lang w:val="fr-FR" w:eastAsia="nl-BE"/>
        </w:rPr>
        <w:t>s</w:t>
      </w:r>
      <w:r w:rsidR="00164A04" w:rsidRPr="00B02E72">
        <w:rPr>
          <w:rFonts w:ascii="Roboto" w:hAnsi="Roboto"/>
          <w:sz w:val="22"/>
          <w:szCs w:val="22"/>
          <w:lang w:val="fr-FR" w:eastAsia="nl-BE"/>
        </w:rPr>
        <w:t xml:space="preserve"> par KIYO </w:t>
      </w:r>
      <w:r w:rsidR="00343CB4" w:rsidRPr="00B02E72">
        <w:rPr>
          <w:rFonts w:ascii="Roboto" w:hAnsi="Roboto"/>
          <w:sz w:val="22"/>
          <w:szCs w:val="22"/>
          <w:lang w:val="fr-FR" w:eastAsia="nl-BE"/>
        </w:rPr>
        <w:t>les enfants</w:t>
      </w:r>
      <w:r w:rsidR="00164A04" w:rsidRPr="00B02E72">
        <w:rPr>
          <w:rFonts w:ascii="Roboto" w:hAnsi="Roboto"/>
          <w:sz w:val="22"/>
          <w:szCs w:val="22"/>
          <w:lang w:val="fr-FR" w:eastAsia="nl-BE"/>
        </w:rPr>
        <w:t xml:space="preserve"> en sépa</w:t>
      </w:r>
      <w:r w:rsidR="00BF5885" w:rsidRPr="00B02E72">
        <w:rPr>
          <w:rFonts w:ascii="Roboto" w:hAnsi="Roboto"/>
          <w:sz w:val="22"/>
          <w:szCs w:val="22"/>
          <w:lang w:val="fr-FR" w:eastAsia="nl-BE"/>
        </w:rPr>
        <w:t xml:space="preserve">ration avec leurs </w:t>
      </w:r>
      <w:r w:rsidR="00034C3D" w:rsidRPr="00B02E72">
        <w:rPr>
          <w:rFonts w:ascii="Roboto" w:hAnsi="Roboto"/>
          <w:sz w:val="22"/>
          <w:szCs w:val="22"/>
          <w:lang w:val="fr-FR" w:eastAsia="nl-BE"/>
        </w:rPr>
        <w:t xml:space="preserve">parents </w:t>
      </w:r>
      <w:r w:rsidR="00681681" w:rsidRPr="00B02E72">
        <w:rPr>
          <w:rFonts w:ascii="Roboto" w:hAnsi="Roboto"/>
          <w:sz w:val="22"/>
          <w:szCs w:val="22"/>
          <w:lang w:val="fr-FR" w:eastAsia="nl-BE"/>
        </w:rPr>
        <w:t xml:space="preserve">sont </w:t>
      </w:r>
      <w:r w:rsidR="00034C3D" w:rsidRPr="00B02E72">
        <w:rPr>
          <w:rFonts w:ascii="Roboto" w:hAnsi="Roboto"/>
          <w:sz w:val="22"/>
          <w:szCs w:val="22"/>
          <w:lang w:val="fr-FR" w:eastAsia="nl-BE"/>
        </w:rPr>
        <w:t>hébergés</w:t>
      </w:r>
      <w:r w:rsidR="0021228A" w:rsidRPr="00B02E72">
        <w:rPr>
          <w:rFonts w:ascii="Roboto" w:hAnsi="Roboto"/>
          <w:sz w:val="22"/>
          <w:szCs w:val="22"/>
          <w:lang w:val="fr-FR" w:eastAsia="nl-BE"/>
        </w:rPr>
        <w:t>transitoirement dans</w:t>
      </w:r>
      <w:r w:rsidR="00164A04" w:rsidRPr="00B02E72">
        <w:rPr>
          <w:rFonts w:ascii="Roboto" w:hAnsi="Roboto"/>
          <w:sz w:val="22"/>
          <w:szCs w:val="22"/>
          <w:lang w:val="fr-FR" w:eastAsia="nl-BE"/>
        </w:rPr>
        <w:t xml:space="preserve"> ces FAT. </w:t>
      </w:r>
    </w:p>
    <w:p w14:paraId="181EE9D2"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19"/>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C756DC" w:rsidRPr="00B02E72" w14:paraId="17628FFF" w14:textId="77777777" w:rsidTr="009546AD">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FCEA03"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25AA754B"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Nombre</w:t>
            </w:r>
          </w:p>
        </w:tc>
      </w:tr>
      <w:tr w:rsidR="00C756DC" w:rsidRPr="00B02E72" w14:paraId="5522AF7A"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3B3AE3A2" w14:textId="77777777" w:rsidR="00C756DC" w:rsidRPr="00B02E72" w:rsidRDefault="00C756DC" w:rsidP="00BF0E76">
            <w:pPr>
              <w:spacing w:after="0" w:line="276" w:lineRule="auto"/>
              <w:rPr>
                <w:rFonts w:ascii="Roboto" w:eastAsia="Times New Roman" w:hAnsi="Roboto" w:cs="Calibri"/>
                <w:color w:val="00000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5D3B87F4"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FDB8E21"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34E876CF"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Total</w:t>
            </w:r>
          </w:p>
        </w:tc>
      </w:tr>
      <w:tr w:rsidR="00C756DC" w:rsidRPr="00B02E72" w14:paraId="1B0A9924"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EB2B1B7" w14:textId="77777777" w:rsidR="00C756DC" w:rsidRPr="00B02E72" w:rsidRDefault="00C756DC" w:rsidP="00BF0E76">
            <w:pPr>
              <w:spacing w:after="0" w:line="276" w:lineRule="auto"/>
              <w:rPr>
                <w:rFonts w:ascii="Roboto" w:eastAsia="Times New Roman" w:hAnsi="Roboto" w:cs="Calibri"/>
                <w:color w:val="00000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18587D85"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15D40819"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02476414"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07D70133" w14:textId="77777777" w:rsidR="00C756DC" w:rsidRPr="00B02E72" w:rsidRDefault="00C756DC" w:rsidP="00BF0E76">
            <w:pPr>
              <w:spacing w:after="0" w:line="276" w:lineRule="auto"/>
              <w:jc w:val="center"/>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5E55C244"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nl-BE"/>
              </w:rPr>
              <w:t> </w:t>
            </w:r>
          </w:p>
        </w:tc>
      </w:tr>
      <w:tr w:rsidR="00C756DC" w:rsidRPr="00B02E72" w14:paraId="0C1CE517"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0A1BA98"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r w:rsidR="00164A04" w:rsidRPr="00B02E72">
              <w:rPr>
                <w:rFonts w:ascii="Roboto" w:eastAsia="Times New Roman" w:hAnsi="Roboto" w:cs="Calibri"/>
                <w:color w:val="000000"/>
                <w:lang w:val="fr-FR" w:eastAsia="fr-BE"/>
              </w:rPr>
              <w:t xml:space="preserve">Nombre de FAT mise en place et équipées </w:t>
            </w:r>
          </w:p>
        </w:tc>
        <w:tc>
          <w:tcPr>
            <w:tcW w:w="1276" w:type="dxa"/>
            <w:tcBorders>
              <w:top w:val="nil"/>
              <w:left w:val="nil"/>
              <w:bottom w:val="single" w:sz="4" w:space="0" w:color="auto"/>
              <w:right w:val="single" w:sz="4" w:space="0" w:color="auto"/>
            </w:tcBorders>
            <w:shd w:val="clear" w:color="auto" w:fill="auto"/>
            <w:noWrap/>
            <w:vAlign w:val="bottom"/>
            <w:hideMark/>
          </w:tcPr>
          <w:p w14:paraId="57801BC1"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r w:rsidR="002F352C" w:rsidRPr="00B02E72">
              <w:rPr>
                <w:rFonts w:ascii="Roboto" w:eastAsia="Times New Roman" w:hAnsi="Roboto" w:cs="Calibri"/>
                <w:color w:val="000000"/>
                <w:lang w:val="fr-FR"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14:paraId="68B5A057"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r w:rsidR="00164A04" w:rsidRPr="00B02E72">
              <w:rPr>
                <w:rFonts w:ascii="Roboto" w:eastAsia="Times New Roman" w:hAnsi="Roboto" w:cs="Calibri"/>
                <w:color w:val="000000"/>
                <w:lang w:val="fr-FR" w:eastAsia="fr-BE"/>
              </w:rPr>
              <w:t>5</w:t>
            </w:r>
          </w:p>
        </w:tc>
        <w:tc>
          <w:tcPr>
            <w:tcW w:w="1276" w:type="dxa"/>
            <w:tcBorders>
              <w:top w:val="nil"/>
              <w:left w:val="nil"/>
              <w:bottom w:val="single" w:sz="4" w:space="0" w:color="auto"/>
              <w:right w:val="single" w:sz="4" w:space="0" w:color="auto"/>
            </w:tcBorders>
            <w:shd w:val="clear" w:color="auto" w:fill="auto"/>
            <w:noWrap/>
            <w:vAlign w:val="bottom"/>
            <w:hideMark/>
          </w:tcPr>
          <w:p w14:paraId="1AD51E1F"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r w:rsidR="002F352C" w:rsidRPr="00B02E72">
              <w:rPr>
                <w:rFonts w:ascii="Roboto" w:eastAsia="Times New Roman" w:hAnsi="Roboto" w:cs="Calibri"/>
                <w:color w:val="000000"/>
                <w:lang w:val="fr-FR" w:eastAsia="fr-BE"/>
              </w:rPr>
              <w:t>0</w:t>
            </w:r>
          </w:p>
        </w:tc>
        <w:tc>
          <w:tcPr>
            <w:tcW w:w="1134" w:type="dxa"/>
            <w:tcBorders>
              <w:top w:val="nil"/>
              <w:left w:val="nil"/>
              <w:bottom w:val="single" w:sz="4" w:space="0" w:color="auto"/>
              <w:right w:val="single" w:sz="4" w:space="0" w:color="auto"/>
            </w:tcBorders>
            <w:shd w:val="clear" w:color="auto" w:fill="auto"/>
            <w:noWrap/>
            <w:vAlign w:val="bottom"/>
            <w:hideMark/>
          </w:tcPr>
          <w:p w14:paraId="7CF1500B" w14:textId="77777777" w:rsidR="00C756DC" w:rsidRPr="00B02E72" w:rsidRDefault="002F352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0</w:t>
            </w:r>
            <w:r w:rsidR="00C756DC" w:rsidRPr="00B02E72">
              <w:rPr>
                <w:rFonts w:ascii="Roboto" w:eastAsia="Times New Roman" w:hAnsi="Roboto" w:cs="Calibri"/>
                <w:color w:val="00000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5098AC75"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r w:rsidR="002F352C" w:rsidRPr="00B02E72">
              <w:rPr>
                <w:rFonts w:ascii="Roboto" w:eastAsia="Times New Roman" w:hAnsi="Roboto" w:cs="Calibri"/>
                <w:color w:val="000000"/>
                <w:lang w:val="fr-FR" w:eastAsia="fr-BE"/>
              </w:rPr>
              <w:t>5</w:t>
            </w:r>
          </w:p>
        </w:tc>
      </w:tr>
      <w:tr w:rsidR="00C756DC" w:rsidRPr="00B02E72" w14:paraId="686E5DB4"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8D5C00"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090F5222"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2BCE8592"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CE6F3C1"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21F20E"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384FCCBE" w14:textId="77777777" w:rsidR="00C756DC" w:rsidRPr="00B02E72" w:rsidRDefault="00C756DC" w:rsidP="00BF0E76">
            <w:pPr>
              <w:spacing w:after="0" w:line="276" w:lineRule="auto"/>
              <w:rPr>
                <w:rFonts w:ascii="Roboto" w:eastAsia="Times New Roman" w:hAnsi="Roboto" w:cs="Calibri"/>
                <w:color w:val="000000"/>
                <w:lang w:val="fr-FR" w:eastAsia="fr-BE"/>
              </w:rPr>
            </w:pPr>
            <w:r w:rsidRPr="00B02E72">
              <w:rPr>
                <w:rFonts w:ascii="Roboto" w:eastAsia="Times New Roman" w:hAnsi="Roboto" w:cs="Calibri"/>
                <w:color w:val="000000"/>
                <w:lang w:val="fr-FR" w:eastAsia="fr-BE"/>
              </w:rPr>
              <w:t> </w:t>
            </w:r>
          </w:p>
        </w:tc>
      </w:tr>
    </w:tbl>
    <w:p w14:paraId="6D0DA392" w14:textId="77777777" w:rsidR="00C756DC" w:rsidRPr="00B02E72" w:rsidRDefault="00C756DC" w:rsidP="00BF0E76">
      <w:pPr>
        <w:tabs>
          <w:tab w:val="left" w:pos="5615"/>
        </w:tabs>
        <w:spacing w:before="120" w:after="120" w:line="276" w:lineRule="auto"/>
        <w:rPr>
          <w:rFonts w:ascii="Roboto" w:hAnsi="Roboto"/>
          <w:lang w:val="fr-FR" w:eastAsia="nl-BE"/>
        </w:rPr>
      </w:pPr>
    </w:p>
    <w:p w14:paraId="3F49086F" w14:textId="77777777" w:rsidR="00343CB4" w:rsidRPr="00B02E72" w:rsidRDefault="00C756DC" w:rsidP="00BF0E76">
      <w:pPr>
        <w:pStyle w:val="Paragraphedeliste"/>
        <w:numPr>
          <w:ilvl w:val="0"/>
          <w:numId w:val="22"/>
        </w:numPr>
        <w:tabs>
          <w:tab w:val="left" w:pos="5615"/>
        </w:tabs>
        <w:spacing w:before="120" w:after="120" w:line="276" w:lineRule="auto"/>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20"/>
      </w:r>
    </w:p>
    <w:p w14:paraId="6FD54F7B" w14:textId="77777777" w:rsidR="00034C3D" w:rsidRPr="00B02E72" w:rsidRDefault="002F352C" w:rsidP="00BF0E76">
      <w:pPr>
        <w:tabs>
          <w:tab w:val="left" w:pos="5615"/>
        </w:tabs>
        <w:spacing w:before="120" w:after="120" w:line="276" w:lineRule="auto"/>
        <w:rPr>
          <w:rFonts w:ascii="Roboto" w:hAnsi="Roboto"/>
          <w:i/>
          <w:color w:val="000000" w:themeColor="text1"/>
          <w:lang w:val="fr-FR" w:eastAsia="nl-BE"/>
        </w:rPr>
      </w:pPr>
      <w:r w:rsidRPr="00B02E72">
        <w:rPr>
          <w:rFonts w:ascii="Roboto" w:hAnsi="Roboto"/>
          <w:i/>
          <w:color w:val="000000" w:themeColor="text1"/>
          <w:lang w:val="fr-FR" w:eastAsia="nl-BE"/>
        </w:rPr>
        <w:t xml:space="preserve">5 familles d’accueil mises en </w:t>
      </w:r>
      <w:r w:rsidR="00706303" w:rsidRPr="00B02E72">
        <w:rPr>
          <w:rFonts w:ascii="Roboto" w:hAnsi="Roboto"/>
          <w:i/>
          <w:color w:val="000000" w:themeColor="text1"/>
          <w:lang w:val="fr-FR" w:eastAsia="nl-BE"/>
        </w:rPr>
        <w:t>place,</w:t>
      </w:r>
      <w:r w:rsidRPr="00B02E72">
        <w:rPr>
          <w:rFonts w:ascii="Roboto" w:hAnsi="Roboto"/>
          <w:i/>
          <w:color w:val="000000" w:themeColor="text1"/>
          <w:lang w:val="fr-FR" w:eastAsia="nl-BE"/>
        </w:rPr>
        <w:t xml:space="preserve"> équipées et opérationnelles</w:t>
      </w:r>
    </w:p>
    <w:p w14:paraId="6557149F" w14:textId="77777777" w:rsidR="00B02E72" w:rsidRDefault="00B02E72" w:rsidP="002868C8">
      <w:pPr>
        <w:pStyle w:val="Paragraphedeliste"/>
        <w:numPr>
          <w:ilvl w:val="0"/>
          <w:numId w:val="2"/>
        </w:numPr>
        <w:spacing w:before="120" w:after="120" w:line="276" w:lineRule="auto"/>
        <w:rPr>
          <w:rFonts w:ascii="Roboto" w:hAnsi="Roboto"/>
          <w:b/>
          <w:sz w:val="24"/>
          <w:u w:val="single"/>
          <w:lang w:val="fr-FR"/>
        </w:rPr>
      </w:pPr>
    </w:p>
    <w:p w14:paraId="58BF0A2D" w14:textId="77777777" w:rsidR="00B51722" w:rsidRPr="00B02E72" w:rsidRDefault="00C756DC" w:rsidP="00B02E72">
      <w:pPr>
        <w:spacing w:before="120" w:after="120" w:line="276" w:lineRule="auto"/>
        <w:ind w:left="360"/>
        <w:rPr>
          <w:rFonts w:ascii="Roboto" w:hAnsi="Roboto"/>
          <w:b/>
          <w:sz w:val="24"/>
          <w:u w:val="single"/>
          <w:lang w:val="fr-FR"/>
        </w:rPr>
      </w:pPr>
      <w:r w:rsidRPr="00B02E72">
        <w:rPr>
          <w:rFonts w:ascii="Roboto" w:hAnsi="Roboto"/>
          <w:b/>
          <w:sz w:val="24"/>
          <w:u w:val="single"/>
          <w:lang w:val="fr-FR"/>
        </w:rPr>
        <w:t>R3 :</w:t>
      </w:r>
      <w:r w:rsidR="00912F6E" w:rsidRPr="00B02E72">
        <w:rPr>
          <w:rFonts w:ascii="Roboto" w:hAnsi="Roboto"/>
          <w:b/>
          <w:sz w:val="24"/>
          <w:u w:val="single"/>
          <w:lang w:val="fr-FR"/>
        </w:rPr>
        <w:t>Les membres de RECOPE et des parlements d'enfants sont impliqués, de manière autonome et durable, dans la protection des droits de enfants.</w:t>
      </w:r>
    </w:p>
    <w:p w14:paraId="33F64833" w14:textId="77777777" w:rsidR="00C756DC" w:rsidRPr="00B02E72" w:rsidRDefault="00C756DC" w:rsidP="002868C8">
      <w:pPr>
        <w:pStyle w:val="Paragraphedeliste"/>
        <w:numPr>
          <w:ilvl w:val="1"/>
          <w:numId w:val="2"/>
        </w:numPr>
        <w:spacing w:before="120" w:after="120" w:line="276" w:lineRule="auto"/>
        <w:rPr>
          <w:rFonts w:ascii="Roboto" w:hAnsi="Roboto"/>
          <w:b/>
          <w:sz w:val="22"/>
          <w:szCs w:val="22"/>
          <w:lang w:val="fr-FR"/>
        </w:rPr>
      </w:pPr>
      <w:r w:rsidRPr="00B02E72">
        <w:rPr>
          <w:rFonts w:ascii="Roboto" w:hAnsi="Roboto"/>
          <w:b/>
          <w:sz w:val="22"/>
          <w:szCs w:val="22"/>
          <w:lang w:val="fr-FR"/>
        </w:rPr>
        <w:t xml:space="preserve">Activité 1 : </w:t>
      </w:r>
      <w:r w:rsidR="00912F6E" w:rsidRPr="00B02E72">
        <w:rPr>
          <w:rFonts w:ascii="Roboto" w:hAnsi="Roboto"/>
          <w:b/>
          <w:sz w:val="22"/>
          <w:szCs w:val="22"/>
          <w:lang w:val="fr-FR"/>
        </w:rPr>
        <w:t>Renforcer les capacités des RECOPE et des parlements d'enfant dans le monitoring de protection, la médiation familiale, le référencement, la prise en charge communautaire et le suivi</w:t>
      </w:r>
    </w:p>
    <w:p w14:paraId="0A3C9CEE" w14:textId="77777777" w:rsidR="00B51722" w:rsidRPr="00B02E72" w:rsidRDefault="00B51722" w:rsidP="00B51722">
      <w:pPr>
        <w:pStyle w:val="Paragraphedeliste"/>
        <w:spacing w:before="120" w:after="120" w:line="276" w:lineRule="auto"/>
        <w:ind w:left="1440"/>
        <w:rPr>
          <w:rFonts w:ascii="Roboto" w:hAnsi="Roboto"/>
          <w:b/>
          <w:sz w:val="22"/>
          <w:szCs w:val="22"/>
          <w:lang w:val="fr-FR"/>
        </w:rPr>
      </w:pPr>
    </w:p>
    <w:p w14:paraId="525D061D"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21"/>
      </w:r>
    </w:p>
    <w:p w14:paraId="55C07474"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 (par catégorie) :</w:t>
      </w:r>
    </w:p>
    <w:p w14:paraId="534071E3"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r w:rsidR="00F777D1" w:rsidRPr="00B02E72">
        <w:rPr>
          <w:rFonts w:ascii="Roboto" w:hAnsi="Roboto"/>
          <w:sz w:val="22"/>
          <w:szCs w:val="22"/>
          <w:lang w:val="fr-FR" w:eastAsia="nl-BE"/>
        </w:rPr>
        <w:t xml:space="preserve"> 12 </w:t>
      </w:r>
    </w:p>
    <w:p w14:paraId="6A5DF2F2"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p>
    <w:p w14:paraId="313E13D1"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Date/lieu de l’activité</w:t>
      </w:r>
    </w:p>
    <w:p w14:paraId="358B13F7" w14:textId="77777777" w:rsidR="00C756DC" w:rsidRPr="00B02E72" w:rsidRDefault="00F777D1" w:rsidP="00BF0E76">
      <w:pPr>
        <w:tabs>
          <w:tab w:val="left" w:pos="5615"/>
        </w:tabs>
        <w:spacing w:before="120" w:after="120" w:line="276" w:lineRule="auto"/>
        <w:rPr>
          <w:rFonts w:ascii="Roboto" w:hAnsi="Roboto"/>
          <w:color w:val="000000" w:themeColor="text1"/>
          <w:lang w:val="fr-FR" w:eastAsia="nl-BE"/>
        </w:rPr>
      </w:pPr>
      <w:r w:rsidRPr="00B02E72">
        <w:rPr>
          <w:rFonts w:ascii="Roboto" w:hAnsi="Roboto"/>
          <w:color w:val="000000" w:themeColor="text1"/>
          <w:lang w:val="fr-FR" w:eastAsia="nl-BE"/>
        </w:rPr>
        <w:lastRenderedPageBreak/>
        <w:t xml:space="preserve">Du 20 au 26 MAI </w:t>
      </w:r>
      <w:r w:rsidR="00343CB4" w:rsidRPr="00B02E72">
        <w:rPr>
          <w:rFonts w:ascii="Roboto" w:hAnsi="Roboto"/>
          <w:color w:val="000000" w:themeColor="text1"/>
          <w:lang w:val="fr-FR" w:eastAsia="nl-BE"/>
        </w:rPr>
        <w:t>2017 à</w:t>
      </w:r>
      <w:r w:rsidR="002F352C" w:rsidRPr="00B02E72">
        <w:rPr>
          <w:rFonts w:ascii="Roboto" w:hAnsi="Roboto"/>
          <w:color w:val="000000" w:themeColor="text1"/>
          <w:lang w:val="fr-FR" w:eastAsia="nl-BE"/>
        </w:rPr>
        <w:t xml:space="preserve"> MISISI, NYANGE et NGALULA en territoire de FIZI </w:t>
      </w:r>
    </w:p>
    <w:p w14:paraId="3389B8CF"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Explication de la méthode de mise en œuvre de l'activité et évolution de l'activité</w:t>
      </w:r>
    </w:p>
    <w:p w14:paraId="45839B04" w14:textId="77777777" w:rsidR="00B02E72" w:rsidRDefault="008C56B7" w:rsidP="00B02E72">
      <w:pPr>
        <w:pStyle w:val="Paragraphedeliste"/>
        <w:numPr>
          <w:ilvl w:val="0"/>
          <w:numId w:val="19"/>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Acquisition de matériels de formation</w:t>
      </w:r>
    </w:p>
    <w:p w14:paraId="64DEBCAC" w14:textId="77777777" w:rsidR="00B02E72" w:rsidRPr="00B02E72" w:rsidRDefault="008C56B7" w:rsidP="00B02E72">
      <w:pPr>
        <w:pStyle w:val="Paragraphedeliste"/>
        <w:numPr>
          <w:ilvl w:val="0"/>
          <w:numId w:val="19"/>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lang w:val="fr-FR" w:eastAsia="nl-BE"/>
        </w:rPr>
        <w:t>Préparation de module de formation</w:t>
      </w:r>
    </w:p>
    <w:p w14:paraId="4FF8F29E" w14:textId="77777777" w:rsidR="006B172A" w:rsidRPr="00B02E72" w:rsidRDefault="006B172A" w:rsidP="00B02E72">
      <w:pPr>
        <w:pStyle w:val="Paragraphedeliste"/>
        <w:numPr>
          <w:ilvl w:val="0"/>
          <w:numId w:val="19"/>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stheme="minorHAnsi"/>
          <w:color w:val="000000" w:themeColor="text1"/>
          <w:sz w:val="22"/>
          <w:szCs w:val="22"/>
        </w:rPr>
        <w:t>Elaboration et partage du plan de formation</w:t>
      </w:r>
    </w:p>
    <w:p w14:paraId="1C8072F7" w14:textId="77777777" w:rsidR="006B172A" w:rsidRPr="00B02E72" w:rsidRDefault="006B172A" w:rsidP="002868C8">
      <w:pPr>
        <w:pStyle w:val="Paragraphedeliste"/>
        <w:numPr>
          <w:ilvl w:val="0"/>
          <w:numId w:val="19"/>
        </w:numPr>
        <w:spacing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Sélection de membres à former avec les comités de RECOPE et parlement d’enfant</w:t>
      </w:r>
    </w:p>
    <w:p w14:paraId="06C71FDC" w14:textId="77777777" w:rsidR="006B172A" w:rsidRPr="00B02E72" w:rsidRDefault="006B172A" w:rsidP="002868C8">
      <w:pPr>
        <w:pStyle w:val="Paragraphedeliste"/>
        <w:numPr>
          <w:ilvl w:val="0"/>
          <w:numId w:val="19"/>
        </w:numPr>
        <w:spacing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Organiser la formation propremen</w:t>
      </w:r>
      <w:r w:rsidR="00343CB4" w:rsidRPr="00B02E72">
        <w:rPr>
          <w:rFonts w:ascii="Roboto" w:hAnsi="Roboto" w:cstheme="minorHAnsi"/>
          <w:color w:val="000000" w:themeColor="text1"/>
          <w:sz w:val="22"/>
          <w:szCs w:val="22"/>
        </w:rPr>
        <w:t xml:space="preserve">t </w:t>
      </w:r>
      <w:r w:rsidRPr="00B02E72">
        <w:rPr>
          <w:rFonts w:ascii="Roboto" w:hAnsi="Roboto" w:cstheme="minorHAnsi"/>
          <w:color w:val="000000" w:themeColor="text1"/>
          <w:sz w:val="22"/>
          <w:szCs w:val="22"/>
        </w:rPr>
        <w:t>dite</w:t>
      </w:r>
    </w:p>
    <w:p w14:paraId="201E0242" w14:textId="77777777" w:rsidR="008C56B7" w:rsidRPr="00B02E72" w:rsidRDefault="005F165E" w:rsidP="002868C8">
      <w:pPr>
        <w:pStyle w:val="Paragraphedeliste"/>
        <w:numPr>
          <w:ilvl w:val="0"/>
          <w:numId w:val="19"/>
        </w:numPr>
        <w:spacing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Elaborer le</w:t>
      </w:r>
      <w:r w:rsidR="006B172A" w:rsidRPr="00B02E72">
        <w:rPr>
          <w:rFonts w:ascii="Roboto" w:hAnsi="Roboto" w:cstheme="minorHAnsi"/>
          <w:color w:val="000000" w:themeColor="text1"/>
          <w:sz w:val="22"/>
          <w:szCs w:val="22"/>
        </w:rPr>
        <w:t xml:space="preserve"> rapport de la formation</w:t>
      </w:r>
    </w:p>
    <w:p w14:paraId="3A494E75" w14:textId="77777777" w:rsidR="00994C13" w:rsidRPr="00B02E72" w:rsidRDefault="00994C13" w:rsidP="00994C13">
      <w:pPr>
        <w:pStyle w:val="Paragraphedeliste"/>
        <w:spacing w:line="276" w:lineRule="auto"/>
        <w:rPr>
          <w:rFonts w:ascii="Roboto" w:hAnsi="Roboto" w:cstheme="minorHAnsi"/>
          <w:color w:val="000000" w:themeColor="text1"/>
        </w:rPr>
      </w:pPr>
    </w:p>
    <w:p w14:paraId="2953A5FD" w14:textId="77777777" w:rsidR="00C756DC" w:rsidRPr="00B02E72" w:rsidRDefault="008C56B7" w:rsidP="00BF0E76">
      <w:pPr>
        <w:spacing w:line="276" w:lineRule="auto"/>
        <w:rPr>
          <w:rFonts w:ascii="Roboto" w:hAnsi="Roboto" w:cstheme="minorHAnsi"/>
        </w:rPr>
      </w:pPr>
      <w:r w:rsidRPr="00B02E72">
        <w:rPr>
          <w:rFonts w:ascii="Roboto" w:hAnsi="Roboto" w:cstheme="minorHAnsi"/>
          <w:color w:val="000000" w:themeColor="text1"/>
        </w:rPr>
        <w:t>En définitif :</w:t>
      </w:r>
      <w:r w:rsidRPr="00B02E72">
        <w:rPr>
          <w:rFonts w:ascii="Roboto" w:hAnsi="Roboto" w:cstheme="minorHAnsi"/>
        </w:rPr>
        <w:t>N</w:t>
      </w:r>
      <w:r w:rsidR="00F777D1" w:rsidRPr="00B02E72">
        <w:rPr>
          <w:rFonts w:ascii="Roboto" w:hAnsi="Roboto" w:cstheme="minorHAnsi"/>
        </w:rPr>
        <w:t xml:space="preserve">ous avons </w:t>
      </w:r>
      <w:r w:rsidR="00034C3D" w:rsidRPr="00B02E72">
        <w:rPr>
          <w:rFonts w:ascii="Roboto" w:hAnsi="Roboto" w:cstheme="minorHAnsi"/>
        </w:rPr>
        <w:t>formé 6</w:t>
      </w:r>
      <w:r w:rsidR="00F777D1" w:rsidRPr="00B02E72">
        <w:rPr>
          <w:rFonts w:ascii="Roboto" w:hAnsi="Roboto" w:cstheme="minorHAnsi"/>
        </w:rPr>
        <w:t xml:space="preserve"> membres de </w:t>
      </w:r>
      <w:r w:rsidR="00034C3D" w:rsidRPr="00B02E72">
        <w:rPr>
          <w:rFonts w:ascii="Roboto" w:hAnsi="Roboto" w:cstheme="minorHAnsi"/>
        </w:rPr>
        <w:t>RECOPE et</w:t>
      </w:r>
      <w:r w:rsidR="00FC1913" w:rsidRPr="00B02E72">
        <w:rPr>
          <w:rFonts w:ascii="Roboto" w:hAnsi="Roboto" w:cstheme="minorHAnsi"/>
        </w:rPr>
        <w:t xml:space="preserve"> 6 membre</w:t>
      </w:r>
      <w:r w:rsidR="00B510AA" w:rsidRPr="00B02E72">
        <w:rPr>
          <w:rFonts w:ascii="Roboto" w:hAnsi="Roboto" w:cstheme="minorHAnsi"/>
        </w:rPr>
        <w:t>s</w:t>
      </w:r>
      <w:r w:rsidR="00FC1913" w:rsidRPr="00B02E72">
        <w:rPr>
          <w:rFonts w:ascii="Roboto" w:hAnsi="Roboto" w:cstheme="minorHAnsi"/>
        </w:rPr>
        <w:t xml:space="preserve"> de comité d’enfants </w:t>
      </w:r>
      <w:r w:rsidR="00F777D1" w:rsidRPr="00B02E72">
        <w:rPr>
          <w:rFonts w:ascii="Roboto" w:hAnsi="Roboto" w:cstheme="minorHAnsi"/>
        </w:rPr>
        <w:t>de</w:t>
      </w:r>
      <w:r w:rsidR="00FC1913" w:rsidRPr="00B02E72">
        <w:rPr>
          <w:rFonts w:ascii="Roboto" w:hAnsi="Roboto" w:cstheme="minorHAnsi"/>
        </w:rPr>
        <w:t xml:space="preserve"> MISISI et NYANGE </w:t>
      </w:r>
      <w:r w:rsidR="00F777D1" w:rsidRPr="00B02E72">
        <w:rPr>
          <w:rFonts w:ascii="Roboto" w:hAnsi="Roboto" w:cstheme="minorHAnsi"/>
        </w:rPr>
        <w:t xml:space="preserve">pendant 2 jours sur le thème portant sur </w:t>
      </w:r>
      <w:r w:rsidR="00B510AA" w:rsidRPr="00B02E72">
        <w:rPr>
          <w:rFonts w:ascii="Roboto" w:hAnsi="Roboto" w:cstheme="minorHAnsi"/>
        </w:rPr>
        <w:t>« </w:t>
      </w:r>
      <w:r w:rsidR="00F777D1" w:rsidRPr="00B02E72">
        <w:rPr>
          <w:rFonts w:ascii="Roboto" w:hAnsi="Roboto" w:cstheme="minorHAnsi"/>
        </w:rPr>
        <w:t>la protection de l’enfant et la ligne directrice de RECOPE en RDC et la Résolution 1612 de nations unies</w:t>
      </w:r>
      <w:r w:rsidR="00B510AA" w:rsidRPr="00B02E72">
        <w:rPr>
          <w:rFonts w:ascii="Roboto" w:hAnsi="Roboto" w:cstheme="minorHAnsi"/>
        </w:rPr>
        <w:t> »</w:t>
      </w:r>
      <w:r w:rsidR="00F777D1" w:rsidRPr="00B02E72">
        <w:rPr>
          <w:rFonts w:ascii="Roboto" w:hAnsi="Roboto" w:cstheme="minorHAnsi"/>
        </w:rPr>
        <w:t xml:space="preserve">. Les membres de ces RECOPE </w:t>
      </w:r>
      <w:r w:rsidR="00FC1913" w:rsidRPr="00B02E72">
        <w:rPr>
          <w:rFonts w:ascii="Roboto" w:hAnsi="Roboto" w:cstheme="minorHAnsi"/>
        </w:rPr>
        <w:t xml:space="preserve">et comité d’enfants </w:t>
      </w:r>
      <w:r w:rsidR="00034C3D" w:rsidRPr="00B02E72">
        <w:rPr>
          <w:rFonts w:ascii="Roboto" w:hAnsi="Roboto" w:cstheme="minorHAnsi"/>
        </w:rPr>
        <w:t>étaient constitués</w:t>
      </w:r>
      <w:r w:rsidR="00F777D1" w:rsidRPr="00B02E72">
        <w:rPr>
          <w:rFonts w:ascii="Roboto" w:hAnsi="Roboto" w:cstheme="minorHAnsi"/>
        </w:rPr>
        <w:t xml:space="preserve"> des différentes couches sociale</w:t>
      </w:r>
      <w:r w:rsidR="00FC1913" w:rsidRPr="00B02E72">
        <w:rPr>
          <w:rFonts w:ascii="Roboto" w:hAnsi="Roboto" w:cstheme="minorHAnsi"/>
        </w:rPr>
        <w:t>s qui représentent la structure </w:t>
      </w:r>
      <w:r w:rsidR="00034C3D" w:rsidRPr="00B02E72">
        <w:rPr>
          <w:rFonts w:ascii="Roboto" w:hAnsi="Roboto" w:cstheme="minorHAnsi"/>
        </w:rPr>
        <w:t>; ils</w:t>
      </w:r>
      <w:r w:rsidR="00F777D1" w:rsidRPr="00B02E72">
        <w:rPr>
          <w:rFonts w:ascii="Roboto" w:hAnsi="Roboto" w:cstheme="minorHAnsi"/>
        </w:rPr>
        <w:t xml:space="preserve"> avaient bien </w:t>
      </w:r>
      <w:r w:rsidR="00034C3D" w:rsidRPr="00B02E72">
        <w:rPr>
          <w:rFonts w:ascii="Roboto" w:hAnsi="Roboto" w:cstheme="minorHAnsi"/>
        </w:rPr>
        <w:t>assimilé</w:t>
      </w:r>
      <w:r w:rsidR="00F777D1" w:rsidRPr="00B02E72">
        <w:rPr>
          <w:rFonts w:ascii="Roboto" w:hAnsi="Roboto" w:cstheme="minorHAnsi"/>
        </w:rPr>
        <w:t xml:space="preserve"> la matière.  </w:t>
      </w:r>
    </w:p>
    <w:p w14:paraId="09139954"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outils produits et/ou utilisés</w:t>
      </w:r>
    </w:p>
    <w:p w14:paraId="4FEDEAC1" w14:textId="77777777" w:rsidR="00B510AA" w:rsidRPr="00B02E72" w:rsidRDefault="00FC1913" w:rsidP="002868C8">
      <w:pPr>
        <w:pStyle w:val="Paragraphedeliste"/>
        <w:numPr>
          <w:ilvl w:val="0"/>
          <w:numId w:val="16"/>
        </w:numPr>
        <w:spacing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 xml:space="preserve">Support de </w:t>
      </w:r>
      <w:r w:rsidR="00B510AA" w:rsidRPr="00B02E72">
        <w:rPr>
          <w:rFonts w:ascii="Roboto" w:hAnsi="Roboto" w:cstheme="minorHAnsi"/>
          <w:color w:val="000000" w:themeColor="text1"/>
          <w:sz w:val="22"/>
          <w:szCs w:val="22"/>
        </w:rPr>
        <w:t>formation (</w:t>
      </w:r>
      <w:r w:rsidRPr="00B02E72">
        <w:rPr>
          <w:rFonts w:ascii="Roboto" w:hAnsi="Roboto" w:cstheme="minorHAnsi"/>
          <w:color w:val="000000" w:themeColor="text1"/>
          <w:sz w:val="22"/>
          <w:szCs w:val="22"/>
        </w:rPr>
        <w:t>modules</w:t>
      </w:r>
      <w:r w:rsidR="00B510AA" w:rsidRPr="00B02E72">
        <w:rPr>
          <w:rFonts w:ascii="Roboto" w:hAnsi="Roboto" w:cstheme="minorHAnsi"/>
          <w:color w:val="000000" w:themeColor="text1"/>
          <w:sz w:val="22"/>
          <w:szCs w:val="22"/>
        </w:rPr>
        <w:t>)</w:t>
      </w:r>
      <w:r w:rsidRPr="00B02E72">
        <w:rPr>
          <w:rFonts w:ascii="Roboto" w:hAnsi="Roboto" w:cstheme="minorHAnsi"/>
          <w:color w:val="000000" w:themeColor="text1"/>
          <w:sz w:val="22"/>
          <w:szCs w:val="22"/>
        </w:rPr>
        <w:t xml:space="preserve">, </w:t>
      </w:r>
    </w:p>
    <w:p w14:paraId="7553D3A3" w14:textId="77777777" w:rsidR="00C756DC" w:rsidRPr="00B02E72" w:rsidRDefault="00B510AA" w:rsidP="002868C8">
      <w:pPr>
        <w:pStyle w:val="Paragraphedeliste"/>
        <w:numPr>
          <w:ilvl w:val="0"/>
          <w:numId w:val="16"/>
        </w:numPr>
        <w:spacing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 xml:space="preserve">Liste de présence  </w:t>
      </w:r>
    </w:p>
    <w:p w14:paraId="2BEB1924" w14:textId="77777777" w:rsidR="008C56B7" w:rsidRPr="00B02E72" w:rsidRDefault="008C56B7" w:rsidP="002868C8">
      <w:pPr>
        <w:pStyle w:val="Paragraphedeliste"/>
        <w:numPr>
          <w:ilvl w:val="0"/>
          <w:numId w:val="16"/>
        </w:numPr>
        <w:spacing w:line="276" w:lineRule="auto"/>
        <w:rPr>
          <w:rFonts w:ascii="Roboto" w:hAnsi="Roboto" w:cstheme="minorHAnsi"/>
          <w:color w:val="000000" w:themeColor="text1"/>
          <w:sz w:val="22"/>
          <w:szCs w:val="22"/>
        </w:rPr>
      </w:pPr>
      <w:r w:rsidRPr="00B02E72">
        <w:rPr>
          <w:rFonts w:ascii="Roboto" w:hAnsi="Roboto" w:cstheme="minorHAnsi"/>
          <w:color w:val="000000" w:themeColor="text1"/>
          <w:sz w:val="22"/>
          <w:szCs w:val="22"/>
        </w:rPr>
        <w:t>Rapport de la formation</w:t>
      </w:r>
    </w:p>
    <w:p w14:paraId="7530368B" w14:textId="77777777" w:rsidR="00C756DC"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commentRangeStart w:id="5"/>
      <w:r w:rsidRPr="00B02E72">
        <w:rPr>
          <w:rFonts w:ascii="Roboto" w:hAnsi="Roboto"/>
          <w:i/>
          <w:sz w:val="24"/>
          <w:lang w:val="fr-FR" w:eastAsia="nl-BE"/>
        </w:rPr>
        <w:t>Adéquation des ressources (humaines, matérielles et financières</w:t>
      </w:r>
      <w:commentRangeEnd w:id="5"/>
      <w:r w:rsidR="00052B66" w:rsidRPr="00B02E72">
        <w:rPr>
          <w:rStyle w:val="Marquedecommentaire"/>
          <w:rFonts w:ascii="Roboto" w:eastAsiaTheme="minorHAnsi" w:hAnsi="Roboto" w:cstheme="minorBidi"/>
        </w:rPr>
        <w:commentReference w:id="5"/>
      </w:r>
      <w:r w:rsidRPr="00B02E72">
        <w:rPr>
          <w:rFonts w:ascii="Roboto" w:hAnsi="Roboto"/>
          <w:i/>
          <w:sz w:val="24"/>
          <w:lang w:val="fr-FR" w:eastAsia="nl-BE"/>
        </w:rPr>
        <w:t>)</w:t>
      </w:r>
    </w:p>
    <w:p w14:paraId="55A962BD" w14:textId="77777777" w:rsidR="00802859" w:rsidRPr="00802859" w:rsidRDefault="00802859" w:rsidP="00802859">
      <w:pPr>
        <w:tabs>
          <w:tab w:val="left" w:pos="5615"/>
        </w:tabs>
        <w:spacing w:before="120" w:after="120" w:line="276" w:lineRule="auto"/>
        <w:ind w:left="1800"/>
        <w:rPr>
          <w:rFonts w:ascii="Roboto" w:hAnsi="Roboto"/>
          <w:i/>
          <w:sz w:val="24"/>
          <w:lang w:val="fr-FR" w:eastAsia="nl-BE"/>
        </w:rPr>
      </w:pPr>
      <w:r w:rsidRPr="00002F40">
        <w:rPr>
          <w:rFonts w:ascii="Roboto" w:hAnsi="Roboto" w:cstheme="minorHAnsi"/>
          <w:color w:val="FF0000"/>
        </w:rPr>
        <w:t>Pour  réaliser cette activité,</w:t>
      </w:r>
      <w:r w:rsidR="00002F40" w:rsidRPr="00002F40">
        <w:rPr>
          <w:rFonts w:ascii="Roboto" w:hAnsi="Roboto" w:cstheme="minorHAnsi"/>
          <w:color w:val="FF0000"/>
        </w:rPr>
        <w:t xml:space="preserve"> un agent social et un vérificateur ont été mobilisé pour assurer la formation, des matériels de formation (modules, stylo, flepchart), le repas et les frais de transport ont été mis à la disposition des participants</w:t>
      </w:r>
      <w:r w:rsidR="00002F40">
        <w:rPr>
          <w:rFonts w:ascii="Roboto" w:hAnsi="Roboto" w:cstheme="minorHAnsi"/>
          <w:color w:val="000000" w:themeColor="text1"/>
        </w:rPr>
        <w:t xml:space="preserve">.   </w:t>
      </w:r>
    </w:p>
    <w:p w14:paraId="5E3DCA65"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038A6773"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color w:val="000000" w:themeColor="text1"/>
          <w:sz w:val="22"/>
          <w:lang w:val="fr-FR" w:eastAsia="nl-BE"/>
        </w:rPr>
      </w:pPr>
      <w:r w:rsidRPr="00B02E72">
        <w:rPr>
          <w:rFonts w:ascii="Roboto" w:hAnsi="Roboto" w:cstheme="minorHAnsi"/>
          <w:sz w:val="22"/>
          <w:lang w:val="fr-FR" w:eastAsia="nl-BE"/>
        </w:rPr>
        <w:t>Points forts de l’activité :</w:t>
      </w:r>
      <w:r w:rsidR="005C6FA4" w:rsidRPr="00B02E72">
        <w:rPr>
          <w:rFonts w:ascii="Roboto" w:hAnsi="Roboto" w:cstheme="minorHAnsi"/>
          <w:color w:val="000000" w:themeColor="text1"/>
          <w:sz w:val="22"/>
          <w:lang w:val="fr-FR" w:eastAsia="nl-BE"/>
        </w:rPr>
        <w:t>Présence de certaines personnes formées membres de RECOPE dans la zone pour la protection des enfants.</w:t>
      </w:r>
    </w:p>
    <w:p w14:paraId="6FAF69B0"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color w:val="000000" w:themeColor="text1"/>
          <w:sz w:val="22"/>
          <w:lang w:val="fr-FR" w:eastAsia="nl-BE"/>
        </w:rPr>
      </w:pPr>
      <w:r w:rsidRPr="00B02E72">
        <w:rPr>
          <w:rFonts w:ascii="Roboto" w:hAnsi="Roboto" w:cstheme="minorHAnsi"/>
          <w:color w:val="000000" w:themeColor="text1"/>
          <w:sz w:val="22"/>
          <w:lang w:val="fr-FR" w:eastAsia="nl-BE"/>
        </w:rPr>
        <w:t>Points faibles de l’activité :</w:t>
      </w:r>
      <w:r w:rsidR="005C6FA4" w:rsidRPr="00B02E72">
        <w:rPr>
          <w:rFonts w:ascii="Roboto" w:hAnsi="Roboto" w:cstheme="minorHAnsi"/>
          <w:color w:val="000000" w:themeColor="text1"/>
          <w:sz w:val="22"/>
          <w:lang w:val="fr-FR" w:eastAsia="nl-BE"/>
        </w:rPr>
        <w:t xml:space="preserve"> Insuffisance des personnes membres de RECOPE et parlement d’enfant formés pour les activités de protection sur un grand rayon d’intervention</w:t>
      </w:r>
      <w:r w:rsidR="00360E76" w:rsidRPr="00B02E72">
        <w:rPr>
          <w:rFonts w:ascii="Roboto" w:hAnsi="Roboto" w:cstheme="minorHAnsi"/>
          <w:color w:val="000000" w:themeColor="text1"/>
          <w:sz w:val="22"/>
          <w:lang w:val="fr-FR" w:eastAsia="nl-BE"/>
        </w:rPr>
        <w:t>.</w:t>
      </w:r>
    </w:p>
    <w:p w14:paraId="377666A5" w14:textId="77777777" w:rsidR="00C756DC" w:rsidRPr="00B02E72" w:rsidDel="00D45265" w:rsidRDefault="003F064D" w:rsidP="00BF0E76">
      <w:pPr>
        <w:tabs>
          <w:tab w:val="left" w:pos="5615"/>
        </w:tabs>
        <w:spacing w:before="120" w:after="120" w:line="276" w:lineRule="auto"/>
        <w:ind w:left="207"/>
        <w:rPr>
          <w:del w:id="6" w:author="HP" w:date="2017-07-27T12:18:00Z"/>
          <w:rFonts w:ascii="Roboto" w:hAnsi="Roboto" w:cstheme="minorHAnsi"/>
          <w:color w:val="000000" w:themeColor="text1"/>
          <w:lang w:val="fr-FR" w:eastAsia="nl-BE"/>
        </w:rPr>
      </w:pPr>
      <w:r w:rsidRPr="00B02E72">
        <w:rPr>
          <w:rFonts w:ascii="Roboto" w:hAnsi="Roboto" w:cstheme="minorHAnsi"/>
          <w:color w:val="000000" w:themeColor="text1"/>
          <w:lang w:val="fr-FR" w:eastAsia="nl-BE"/>
        </w:rPr>
        <w:t xml:space="preserve">-     </w:t>
      </w:r>
      <w:r w:rsidR="00C756DC" w:rsidRPr="00B02E72">
        <w:rPr>
          <w:rFonts w:ascii="Roboto" w:hAnsi="Roboto" w:cstheme="minorHAnsi"/>
          <w:color w:val="000000" w:themeColor="text1"/>
          <w:lang w:val="fr-FR" w:eastAsia="nl-BE"/>
        </w:rPr>
        <w:t>Leçons apprises</w:t>
      </w:r>
      <w:r w:rsidR="00034C3D" w:rsidRPr="00B02E72">
        <w:rPr>
          <w:rFonts w:ascii="Roboto" w:hAnsi="Roboto" w:cstheme="minorHAnsi"/>
          <w:color w:val="000000" w:themeColor="text1"/>
          <w:lang w:val="fr-FR" w:eastAsia="nl-BE"/>
        </w:rPr>
        <w:t> :</w:t>
      </w:r>
      <w:r w:rsidR="00DB5082" w:rsidRPr="00B02E72">
        <w:rPr>
          <w:rFonts w:ascii="Roboto" w:hAnsi="Roboto" w:cstheme="minorHAnsi"/>
          <w:color w:val="000000" w:themeColor="text1"/>
        </w:rPr>
        <w:t>L’engagement des membres de RECOPE à travailler pour le bien</w:t>
      </w:r>
      <w:r w:rsidR="0095442A" w:rsidRPr="00B02E72">
        <w:rPr>
          <w:rFonts w:ascii="Roboto" w:hAnsi="Roboto" w:cstheme="minorHAnsi"/>
          <w:color w:val="000000" w:themeColor="text1"/>
        </w:rPr>
        <w:t>-</w:t>
      </w:r>
      <w:r w:rsidR="00DB5082" w:rsidRPr="00B02E72">
        <w:rPr>
          <w:rFonts w:ascii="Roboto" w:hAnsi="Roboto" w:cstheme="minorHAnsi"/>
          <w:color w:val="000000" w:themeColor="text1"/>
        </w:rPr>
        <w:t>être des enfants affectés par les conflits dans leur milieu.</w:t>
      </w:r>
    </w:p>
    <w:p w14:paraId="544C9C62"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color w:val="000000" w:themeColor="text1"/>
          <w:sz w:val="22"/>
          <w:lang w:val="fr-FR" w:eastAsia="nl-BE"/>
        </w:rPr>
      </w:pPr>
      <w:r w:rsidRPr="00B02E72">
        <w:rPr>
          <w:rFonts w:ascii="Roboto" w:hAnsi="Roboto" w:cstheme="minorHAnsi"/>
          <w:color w:val="000000" w:themeColor="text1"/>
          <w:sz w:val="22"/>
          <w:lang w:val="fr-FR" w:eastAsia="nl-BE"/>
        </w:rPr>
        <w:t>Innovation développée :</w:t>
      </w:r>
      <w:r w:rsidR="00DB5082" w:rsidRPr="00B02E72">
        <w:rPr>
          <w:rFonts w:ascii="Roboto" w:hAnsi="Roboto" w:cstheme="minorHAnsi"/>
          <w:color w:val="000000" w:themeColor="text1"/>
          <w:sz w:val="22"/>
          <w:lang w:val="fr-FR" w:eastAsia="nl-BE"/>
        </w:rPr>
        <w:t xml:space="preserve">Le renforcement de mécanisme communautaire de protection des </w:t>
      </w:r>
      <w:r w:rsidR="003F064D" w:rsidRPr="00B02E72">
        <w:rPr>
          <w:rFonts w:ascii="Roboto" w:hAnsi="Roboto" w:cstheme="minorHAnsi"/>
          <w:color w:val="000000" w:themeColor="text1"/>
          <w:sz w:val="22"/>
          <w:lang w:val="fr-FR" w:eastAsia="nl-BE"/>
        </w:rPr>
        <w:t>enfants,</w:t>
      </w:r>
      <w:r w:rsidR="00DB5082" w:rsidRPr="00B02E72">
        <w:rPr>
          <w:rFonts w:ascii="Roboto" w:hAnsi="Roboto" w:cstheme="minorHAnsi"/>
          <w:color w:val="000000" w:themeColor="text1"/>
          <w:sz w:val="22"/>
          <w:lang w:val="fr-FR" w:eastAsia="nl-BE"/>
        </w:rPr>
        <w:t xml:space="preserve"> la gestion de problème de protection des enfants au niveau local</w:t>
      </w:r>
      <w:r w:rsidR="00AA234F" w:rsidRPr="00B02E72">
        <w:rPr>
          <w:rFonts w:ascii="Roboto" w:hAnsi="Roboto" w:cstheme="minorHAnsi"/>
          <w:color w:val="000000" w:themeColor="text1"/>
          <w:sz w:val="22"/>
          <w:lang w:val="fr-FR" w:eastAsia="nl-BE"/>
        </w:rPr>
        <w:t>.</w:t>
      </w:r>
    </w:p>
    <w:p w14:paraId="1A1850A4"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color w:val="000000" w:themeColor="text1"/>
          <w:sz w:val="24"/>
          <w:lang w:val="fr-FR" w:eastAsia="nl-BE"/>
        </w:rPr>
      </w:pPr>
      <w:r w:rsidRPr="00B02E72">
        <w:rPr>
          <w:rFonts w:ascii="Roboto" w:hAnsi="Roboto"/>
          <w:i/>
          <w:color w:val="000000" w:themeColor="text1"/>
          <w:sz w:val="24"/>
          <w:lang w:val="fr-FR" w:eastAsia="nl-BE"/>
        </w:rPr>
        <w:t>Principaux indicateurs d’activités</w:t>
      </w:r>
      <w:r w:rsidRPr="00B02E72">
        <w:rPr>
          <w:rStyle w:val="Appelnotedebasdep"/>
          <w:rFonts w:ascii="Roboto" w:hAnsi="Roboto"/>
          <w:i/>
          <w:color w:val="000000" w:themeColor="text1"/>
          <w:sz w:val="24"/>
          <w:lang w:val="fr-FR" w:eastAsia="nl-BE"/>
        </w:rPr>
        <w:footnoteReference w:id="22"/>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C756DC" w:rsidRPr="00B02E72" w14:paraId="47BF4869" w14:textId="77777777" w:rsidTr="009546AD">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DA72C7"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247215E9"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Nombre</w:t>
            </w:r>
          </w:p>
        </w:tc>
      </w:tr>
      <w:tr w:rsidR="00C756DC" w:rsidRPr="00B02E72" w14:paraId="135E911B"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1049C9E6"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79D349A7"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39BD8859"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3724A1C3"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Total</w:t>
            </w:r>
          </w:p>
        </w:tc>
      </w:tr>
      <w:tr w:rsidR="00C756DC" w:rsidRPr="00B02E72" w14:paraId="66327E37"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DF1756D"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2332AE6A"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6A59EDD9"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170699C4"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7345B84F"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54BCB32C"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 </w:t>
            </w:r>
          </w:p>
        </w:tc>
      </w:tr>
      <w:tr w:rsidR="00C756DC" w:rsidRPr="00B02E72" w14:paraId="2045D62E" w14:textId="77777777" w:rsidTr="00B41CC6">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A20FF03"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B6170B" w:rsidRPr="00B02E72">
              <w:rPr>
                <w:rFonts w:ascii="Roboto" w:eastAsia="Times New Roman" w:hAnsi="Roboto" w:cs="Calibri"/>
                <w:sz w:val="20"/>
                <w:szCs w:val="20"/>
                <w:lang w:val="fr-FR" w:eastAsia="fr-BE"/>
              </w:rPr>
              <w:t>Nombre de membre RECOPE formé</w:t>
            </w:r>
            <w:r w:rsidR="00AF0B38" w:rsidRPr="00B02E72">
              <w:rPr>
                <w:rFonts w:ascii="Roboto" w:eastAsia="Times New Roman" w:hAnsi="Roboto" w:cs="Calibri"/>
                <w:sz w:val="20"/>
                <w:szCs w:val="20"/>
                <w:lang w:val="fr-FR" w:eastAsia="fr-BE"/>
              </w:rPr>
              <w:t>s</w:t>
            </w:r>
          </w:p>
        </w:tc>
        <w:tc>
          <w:tcPr>
            <w:tcW w:w="1276" w:type="dxa"/>
            <w:tcBorders>
              <w:top w:val="nil"/>
              <w:left w:val="nil"/>
              <w:bottom w:val="single" w:sz="4" w:space="0" w:color="auto"/>
              <w:right w:val="single" w:sz="4" w:space="0" w:color="auto"/>
            </w:tcBorders>
            <w:shd w:val="clear" w:color="auto" w:fill="auto"/>
            <w:noWrap/>
            <w:vAlign w:val="bottom"/>
            <w:hideMark/>
          </w:tcPr>
          <w:p w14:paraId="1EE3F9AC"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B6170B" w:rsidRPr="00B02E72">
              <w:rPr>
                <w:rFonts w:ascii="Roboto" w:eastAsia="Times New Roman" w:hAnsi="Roboto" w:cs="Calibri"/>
                <w:sz w:val="20"/>
                <w:szCs w:val="20"/>
                <w:lang w:val="fr-FR" w:eastAsia="fr-BE"/>
              </w:rPr>
              <w:t>4</w:t>
            </w:r>
          </w:p>
        </w:tc>
        <w:tc>
          <w:tcPr>
            <w:tcW w:w="1417" w:type="dxa"/>
            <w:tcBorders>
              <w:top w:val="nil"/>
              <w:left w:val="nil"/>
              <w:bottom w:val="single" w:sz="4" w:space="0" w:color="auto"/>
              <w:right w:val="single" w:sz="4" w:space="0" w:color="auto"/>
            </w:tcBorders>
            <w:shd w:val="clear" w:color="auto" w:fill="auto"/>
            <w:noWrap/>
            <w:vAlign w:val="bottom"/>
            <w:hideMark/>
          </w:tcPr>
          <w:p w14:paraId="2AEDFE52"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B6170B" w:rsidRPr="00B02E72">
              <w:rPr>
                <w:rFonts w:ascii="Roboto" w:eastAsia="Times New Roman" w:hAnsi="Roboto" w:cs="Calibri"/>
                <w:sz w:val="20"/>
                <w:szCs w:val="20"/>
                <w:lang w:val="fr-FR" w:eastAsia="fr-BE"/>
              </w:rPr>
              <w:t>2</w:t>
            </w:r>
          </w:p>
        </w:tc>
        <w:tc>
          <w:tcPr>
            <w:tcW w:w="1276" w:type="dxa"/>
            <w:tcBorders>
              <w:top w:val="nil"/>
              <w:left w:val="nil"/>
              <w:bottom w:val="single" w:sz="4" w:space="0" w:color="auto"/>
              <w:right w:val="single" w:sz="4" w:space="0" w:color="auto"/>
            </w:tcBorders>
            <w:shd w:val="clear" w:color="auto" w:fill="auto"/>
            <w:noWrap/>
            <w:vAlign w:val="bottom"/>
          </w:tcPr>
          <w:p w14:paraId="07426A88" w14:textId="77777777" w:rsidR="00C756DC" w:rsidRPr="00B02E72" w:rsidRDefault="00DB5082"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0</w:t>
            </w:r>
          </w:p>
        </w:tc>
        <w:tc>
          <w:tcPr>
            <w:tcW w:w="1134" w:type="dxa"/>
            <w:tcBorders>
              <w:top w:val="nil"/>
              <w:left w:val="nil"/>
              <w:bottom w:val="single" w:sz="4" w:space="0" w:color="auto"/>
              <w:right w:val="single" w:sz="4" w:space="0" w:color="auto"/>
            </w:tcBorders>
            <w:shd w:val="clear" w:color="auto" w:fill="auto"/>
            <w:noWrap/>
            <w:vAlign w:val="bottom"/>
          </w:tcPr>
          <w:p w14:paraId="19FD959C" w14:textId="77777777" w:rsidR="00C756DC" w:rsidRPr="00B02E72" w:rsidRDefault="00DB5082"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0</w:t>
            </w:r>
          </w:p>
        </w:tc>
        <w:tc>
          <w:tcPr>
            <w:tcW w:w="992" w:type="dxa"/>
            <w:tcBorders>
              <w:top w:val="nil"/>
              <w:left w:val="nil"/>
              <w:bottom w:val="single" w:sz="4" w:space="0" w:color="auto"/>
              <w:right w:val="single" w:sz="4" w:space="0" w:color="auto"/>
            </w:tcBorders>
            <w:shd w:val="clear" w:color="auto" w:fill="auto"/>
            <w:noWrap/>
            <w:vAlign w:val="bottom"/>
            <w:hideMark/>
          </w:tcPr>
          <w:p w14:paraId="30614FF9"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B41CC6" w:rsidRPr="00B02E72">
              <w:rPr>
                <w:rFonts w:ascii="Roboto" w:eastAsia="Times New Roman" w:hAnsi="Roboto" w:cs="Calibri"/>
                <w:sz w:val="20"/>
                <w:szCs w:val="20"/>
                <w:lang w:val="fr-FR" w:eastAsia="fr-BE"/>
              </w:rPr>
              <w:t>6</w:t>
            </w:r>
          </w:p>
        </w:tc>
      </w:tr>
      <w:tr w:rsidR="00B41CC6" w:rsidRPr="00B02E72" w14:paraId="0970ED27"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366A91" w14:textId="77777777" w:rsidR="00B41CC6" w:rsidRPr="00B02E72" w:rsidRDefault="00B41CC6"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Nombre membre de comité d’enfants formé</w:t>
            </w:r>
            <w:r w:rsidR="00AF0B38" w:rsidRPr="00B02E72">
              <w:rPr>
                <w:rFonts w:ascii="Roboto" w:eastAsia="Times New Roman" w:hAnsi="Roboto" w:cs="Calibri"/>
                <w:sz w:val="20"/>
                <w:szCs w:val="20"/>
                <w:lang w:val="fr-FR" w:eastAsia="fr-BE"/>
              </w:rPr>
              <w:t>s</w:t>
            </w:r>
          </w:p>
        </w:tc>
        <w:tc>
          <w:tcPr>
            <w:tcW w:w="1276" w:type="dxa"/>
            <w:tcBorders>
              <w:top w:val="nil"/>
              <w:left w:val="nil"/>
              <w:bottom w:val="single" w:sz="4" w:space="0" w:color="auto"/>
              <w:right w:val="single" w:sz="4" w:space="0" w:color="auto"/>
            </w:tcBorders>
            <w:shd w:val="clear" w:color="auto" w:fill="auto"/>
            <w:noWrap/>
            <w:vAlign w:val="bottom"/>
            <w:hideMark/>
          </w:tcPr>
          <w:p w14:paraId="6CA31DEE" w14:textId="77777777" w:rsidR="00B41CC6" w:rsidRPr="00B02E72" w:rsidRDefault="00B41CC6"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DB5082" w:rsidRPr="00B02E72">
              <w:rPr>
                <w:rFonts w:ascii="Roboto" w:eastAsia="Times New Roman" w:hAnsi="Roboto" w:cs="Calibri"/>
                <w:sz w:val="20"/>
                <w:szCs w:val="20"/>
                <w:lang w:val="fr-FR" w:eastAsia="fr-BE"/>
              </w:rPr>
              <w:t>0</w:t>
            </w:r>
          </w:p>
        </w:tc>
        <w:tc>
          <w:tcPr>
            <w:tcW w:w="1417" w:type="dxa"/>
            <w:tcBorders>
              <w:top w:val="nil"/>
              <w:left w:val="nil"/>
              <w:bottom w:val="single" w:sz="4" w:space="0" w:color="auto"/>
              <w:right w:val="single" w:sz="4" w:space="0" w:color="auto"/>
            </w:tcBorders>
            <w:shd w:val="clear" w:color="auto" w:fill="auto"/>
            <w:noWrap/>
            <w:vAlign w:val="bottom"/>
            <w:hideMark/>
          </w:tcPr>
          <w:p w14:paraId="48C02AD2" w14:textId="77777777" w:rsidR="00B41CC6" w:rsidRPr="00B02E72" w:rsidRDefault="00B41CC6"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DB5082" w:rsidRPr="00B02E72">
              <w:rPr>
                <w:rFonts w:ascii="Roboto" w:eastAsia="Times New Roman" w:hAnsi="Roboto" w:cs="Calibri"/>
                <w:sz w:val="20"/>
                <w:szCs w:val="20"/>
                <w:lang w:val="fr-FR" w:eastAsia="fr-BE"/>
              </w:rPr>
              <w:t>0</w:t>
            </w:r>
          </w:p>
        </w:tc>
        <w:tc>
          <w:tcPr>
            <w:tcW w:w="1276" w:type="dxa"/>
            <w:tcBorders>
              <w:top w:val="nil"/>
              <w:left w:val="nil"/>
              <w:bottom w:val="single" w:sz="4" w:space="0" w:color="auto"/>
              <w:right w:val="single" w:sz="4" w:space="0" w:color="auto"/>
            </w:tcBorders>
            <w:shd w:val="clear" w:color="auto" w:fill="auto"/>
            <w:noWrap/>
            <w:vAlign w:val="bottom"/>
            <w:hideMark/>
          </w:tcPr>
          <w:p w14:paraId="0F37A1C5" w14:textId="77777777" w:rsidR="00B41CC6" w:rsidRPr="00B02E72" w:rsidRDefault="00B41CC6"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3</w:t>
            </w:r>
          </w:p>
        </w:tc>
        <w:tc>
          <w:tcPr>
            <w:tcW w:w="1134" w:type="dxa"/>
            <w:tcBorders>
              <w:top w:val="nil"/>
              <w:left w:val="nil"/>
              <w:bottom w:val="single" w:sz="4" w:space="0" w:color="auto"/>
              <w:right w:val="single" w:sz="4" w:space="0" w:color="auto"/>
            </w:tcBorders>
            <w:shd w:val="clear" w:color="auto" w:fill="auto"/>
            <w:noWrap/>
            <w:vAlign w:val="bottom"/>
            <w:hideMark/>
          </w:tcPr>
          <w:p w14:paraId="6445B01F" w14:textId="77777777" w:rsidR="00B41CC6" w:rsidRPr="00B02E72" w:rsidRDefault="00B41CC6"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3</w:t>
            </w:r>
          </w:p>
        </w:tc>
        <w:tc>
          <w:tcPr>
            <w:tcW w:w="992" w:type="dxa"/>
            <w:tcBorders>
              <w:top w:val="nil"/>
              <w:left w:val="nil"/>
              <w:bottom w:val="single" w:sz="4" w:space="0" w:color="auto"/>
              <w:right w:val="single" w:sz="4" w:space="0" w:color="auto"/>
            </w:tcBorders>
            <w:shd w:val="clear" w:color="auto" w:fill="auto"/>
            <w:noWrap/>
            <w:vAlign w:val="bottom"/>
            <w:hideMark/>
          </w:tcPr>
          <w:p w14:paraId="60827FE2" w14:textId="77777777" w:rsidR="00B41CC6" w:rsidRPr="00B02E72" w:rsidRDefault="00B41CC6"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6</w:t>
            </w:r>
          </w:p>
        </w:tc>
      </w:tr>
    </w:tbl>
    <w:p w14:paraId="4C46A1CC" w14:textId="77777777" w:rsidR="00C756DC" w:rsidRPr="00B02E72" w:rsidRDefault="00C756DC" w:rsidP="00BF0E76">
      <w:pPr>
        <w:tabs>
          <w:tab w:val="left" w:pos="5615"/>
        </w:tabs>
        <w:spacing w:before="120" w:after="120" w:line="276" w:lineRule="auto"/>
        <w:rPr>
          <w:rFonts w:ascii="Roboto" w:hAnsi="Roboto"/>
          <w:lang w:val="fr-FR" w:eastAsia="nl-BE"/>
        </w:rPr>
      </w:pPr>
    </w:p>
    <w:p w14:paraId="4CB9E487"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23"/>
      </w:r>
    </w:p>
    <w:p w14:paraId="1280EB95" w14:textId="77777777" w:rsidR="00DB5082" w:rsidRPr="00B02E72" w:rsidRDefault="00DB5082" w:rsidP="002868C8">
      <w:pPr>
        <w:pStyle w:val="Paragraphedeliste"/>
        <w:numPr>
          <w:ilvl w:val="0"/>
          <w:numId w:val="17"/>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lastRenderedPageBreak/>
        <w:t>6 membres de RECOPE formés</w:t>
      </w:r>
    </w:p>
    <w:p w14:paraId="76DA731D" w14:textId="77777777" w:rsidR="00DB5082" w:rsidRPr="00B02E72" w:rsidRDefault="00DB5082" w:rsidP="002868C8">
      <w:pPr>
        <w:pStyle w:val="Paragraphedeliste"/>
        <w:numPr>
          <w:ilvl w:val="0"/>
          <w:numId w:val="17"/>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6 membres de parlement d’enfant formés</w:t>
      </w:r>
    </w:p>
    <w:p w14:paraId="357F2462" w14:textId="77777777" w:rsidR="001F57E6" w:rsidRPr="00B02E72" w:rsidRDefault="001F57E6" w:rsidP="001F57E6">
      <w:pPr>
        <w:pStyle w:val="Paragraphedeliste"/>
        <w:tabs>
          <w:tab w:val="left" w:pos="5615"/>
        </w:tabs>
        <w:spacing w:before="120" w:after="120" w:line="276" w:lineRule="auto"/>
        <w:rPr>
          <w:rFonts w:ascii="Roboto" w:hAnsi="Roboto"/>
          <w:i/>
          <w:color w:val="000000" w:themeColor="text1"/>
          <w:sz w:val="24"/>
          <w:lang w:val="fr-FR" w:eastAsia="nl-BE"/>
        </w:rPr>
      </w:pPr>
    </w:p>
    <w:p w14:paraId="69A39F63" w14:textId="77777777" w:rsidR="00C756DC" w:rsidRPr="00B02E72" w:rsidRDefault="00C756DC" w:rsidP="002868C8">
      <w:pPr>
        <w:pStyle w:val="Paragraphedeliste"/>
        <w:numPr>
          <w:ilvl w:val="1"/>
          <w:numId w:val="2"/>
        </w:numPr>
        <w:spacing w:before="120" w:after="120" w:line="276" w:lineRule="auto"/>
        <w:rPr>
          <w:rFonts w:ascii="Roboto" w:hAnsi="Roboto"/>
          <w:b/>
          <w:sz w:val="24"/>
          <w:lang w:val="fr-FR"/>
        </w:rPr>
      </w:pPr>
      <w:r w:rsidRPr="00B02E72">
        <w:rPr>
          <w:rFonts w:ascii="Roboto" w:hAnsi="Roboto"/>
          <w:b/>
          <w:sz w:val="24"/>
          <w:lang w:val="fr-FR"/>
        </w:rPr>
        <w:t>A</w:t>
      </w:r>
      <w:r w:rsidR="00912F6E" w:rsidRPr="00B02E72">
        <w:rPr>
          <w:rFonts w:ascii="Roboto" w:hAnsi="Roboto"/>
          <w:b/>
          <w:sz w:val="24"/>
          <w:lang w:val="fr-FR"/>
        </w:rPr>
        <w:t>ctivité 2</w:t>
      </w:r>
      <w:r w:rsidRPr="00B02E72">
        <w:rPr>
          <w:rFonts w:ascii="Roboto" w:hAnsi="Roboto"/>
          <w:b/>
          <w:sz w:val="24"/>
          <w:lang w:val="fr-FR"/>
        </w:rPr>
        <w:t xml:space="preserve"> : </w:t>
      </w:r>
      <w:r w:rsidR="0028727F" w:rsidRPr="00B02E72">
        <w:rPr>
          <w:rFonts w:ascii="Roboto" w:hAnsi="Roboto"/>
          <w:b/>
          <w:sz w:val="24"/>
          <w:lang w:val="fr-FR"/>
        </w:rPr>
        <w:t>Accompagnement</w:t>
      </w:r>
      <w:r w:rsidR="00912F6E" w:rsidRPr="00B02E72">
        <w:rPr>
          <w:rFonts w:ascii="Roboto" w:hAnsi="Roboto"/>
          <w:b/>
          <w:sz w:val="24"/>
          <w:lang w:val="fr-FR"/>
        </w:rPr>
        <w:t xml:space="preserve"> technique et matériel de RECOPE et parlements d'enfant</w:t>
      </w:r>
    </w:p>
    <w:p w14:paraId="4526865C"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24"/>
      </w:r>
    </w:p>
    <w:p w14:paraId="71FD58C0"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 (par catégorie) :</w:t>
      </w:r>
    </w:p>
    <w:p w14:paraId="1F42BC15"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r w:rsidR="00661C16" w:rsidRPr="00B02E72">
        <w:rPr>
          <w:rFonts w:ascii="Roboto" w:hAnsi="Roboto"/>
          <w:sz w:val="22"/>
          <w:szCs w:val="22"/>
          <w:lang w:val="fr-FR" w:eastAsia="nl-BE"/>
        </w:rPr>
        <w:t xml:space="preserve"> 2 RECOPE et 2 COMITE D’ENFANTS</w:t>
      </w:r>
    </w:p>
    <w:p w14:paraId="5E362EB2"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p>
    <w:p w14:paraId="5FAA3DED"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Date/lieu de l’activité</w:t>
      </w:r>
    </w:p>
    <w:p w14:paraId="21169015" w14:textId="77777777" w:rsidR="00C756DC" w:rsidRPr="00B02E72" w:rsidRDefault="00661C16" w:rsidP="00BF0E76">
      <w:pPr>
        <w:tabs>
          <w:tab w:val="left" w:pos="5615"/>
        </w:tabs>
        <w:spacing w:before="120" w:after="120" w:line="276" w:lineRule="auto"/>
        <w:rPr>
          <w:rFonts w:ascii="Roboto" w:hAnsi="Roboto"/>
          <w:lang w:val="fr-FR" w:eastAsia="nl-BE"/>
        </w:rPr>
      </w:pPr>
      <w:r w:rsidRPr="00B02E72">
        <w:rPr>
          <w:rFonts w:ascii="Roboto" w:hAnsi="Roboto"/>
          <w:lang w:val="fr-FR" w:eastAsia="nl-BE"/>
        </w:rPr>
        <w:t>Du 23 au 2</w:t>
      </w:r>
      <w:r w:rsidR="0028727F" w:rsidRPr="00B02E72">
        <w:rPr>
          <w:rFonts w:ascii="Roboto" w:hAnsi="Roboto"/>
          <w:lang w:val="fr-FR" w:eastAsia="nl-BE"/>
        </w:rPr>
        <w:t>5/06</w:t>
      </w:r>
      <w:r w:rsidRPr="00B02E72">
        <w:rPr>
          <w:rFonts w:ascii="Roboto" w:hAnsi="Roboto"/>
          <w:lang w:val="fr-FR" w:eastAsia="nl-BE"/>
        </w:rPr>
        <w:t>/2017</w:t>
      </w:r>
      <w:r w:rsidR="0028727F" w:rsidRPr="00B02E72">
        <w:rPr>
          <w:rFonts w:ascii="Roboto" w:hAnsi="Roboto"/>
          <w:lang w:val="fr-FR" w:eastAsia="nl-BE"/>
        </w:rPr>
        <w:t xml:space="preserve"> à </w:t>
      </w:r>
      <w:r w:rsidR="00034C3D" w:rsidRPr="00B02E72">
        <w:rPr>
          <w:rFonts w:ascii="Roboto" w:hAnsi="Roboto"/>
          <w:lang w:val="fr-FR" w:eastAsia="nl-BE"/>
        </w:rPr>
        <w:t>MISISI et</w:t>
      </w:r>
      <w:r w:rsidR="00B6451A" w:rsidRPr="00B02E72">
        <w:rPr>
          <w:rFonts w:ascii="Roboto" w:hAnsi="Roboto"/>
          <w:lang w:val="fr-FR" w:eastAsia="nl-BE"/>
        </w:rPr>
        <w:t>NYANGE.</w:t>
      </w:r>
    </w:p>
    <w:p w14:paraId="79A22714"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Explication de la méthode de mise en œuvre de l'activité et évolution de l'activité</w:t>
      </w:r>
    </w:p>
    <w:p w14:paraId="5CC225F9" w14:textId="77777777" w:rsidR="00661C16" w:rsidRPr="00B02E72" w:rsidRDefault="00661C16" w:rsidP="002868C8">
      <w:pPr>
        <w:pStyle w:val="Paragraphedeliste"/>
        <w:numPr>
          <w:ilvl w:val="0"/>
          <w:numId w:val="3"/>
        </w:numPr>
        <w:spacing w:line="276" w:lineRule="auto"/>
        <w:rPr>
          <w:rFonts w:ascii="Roboto" w:hAnsi="Roboto" w:cstheme="minorHAnsi"/>
          <w:sz w:val="22"/>
        </w:rPr>
      </w:pPr>
      <w:r w:rsidRPr="00B02E72">
        <w:rPr>
          <w:rFonts w:ascii="Roboto" w:hAnsi="Roboto" w:cstheme="minorHAnsi"/>
          <w:sz w:val="22"/>
        </w:rPr>
        <w:t>Achat de matériels pour les RECOPE par le service de logistique AVREO tenant compte des états des besoins.</w:t>
      </w:r>
    </w:p>
    <w:p w14:paraId="1F37971A" w14:textId="77777777" w:rsidR="00661C16" w:rsidRPr="00B02E72" w:rsidRDefault="00661C16" w:rsidP="002868C8">
      <w:pPr>
        <w:pStyle w:val="Paragraphedeliste"/>
        <w:numPr>
          <w:ilvl w:val="0"/>
          <w:numId w:val="3"/>
        </w:numPr>
        <w:spacing w:line="276" w:lineRule="auto"/>
        <w:rPr>
          <w:rFonts w:ascii="Roboto" w:hAnsi="Roboto" w:cstheme="minorHAnsi"/>
          <w:sz w:val="22"/>
        </w:rPr>
      </w:pPr>
      <w:r w:rsidRPr="00B02E72">
        <w:rPr>
          <w:rFonts w:ascii="Roboto" w:hAnsi="Roboto" w:cstheme="minorHAnsi"/>
          <w:sz w:val="22"/>
        </w:rPr>
        <w:t xml:space="preserve">Distribution de matériels aux RECOPE </w:t>
      </w:r>
    </w:p>
    <w:p w14:paraId="32AC8B86" w14:textId="77777777" w:rsidR="00710F8E" w:rsidRPr="00B02E72" w:rsidRDefault="00710F8E" w:rsidP="00BF0E76">
      <w:pPr>
        <w:pStyle w:val="Paragraphedeliste"/>
        <w:spacing w:line="276" w:lineRule="auto"/>
        <w:rPr>
          <w:rFonts w:ascii="Roboto" w:hAnsi="Roboto"/>
        </w:rPr>
      </w:pPr>
    </w:p>
    <w:p w14:paraId="20716DAC" w14:textId="77777777" w:rsidR="00C756DC" w:rsidRPr="00B02E72" w:rsidRDefault="00710F8E" w:rsidP="00BF0E76">
      <w:pPr>
        <w:pStyle w:val="Paragraphedeliste"/>
        <w:spacing w:line="276" w:lineRule="auto"/>
        <w:rPr>
          <w:rFonts w:ascii="Roboto" w:hAnsi="Roboto"/>
          <w:i/>
          <w:sz w:val="24"/>
          <w:lang w:val="fr-FR" w:eastAsia="nl-BE"/>
        </w:rPr>
      </w:pPr>
      <w:r w:rsidRPr="00B02E72">
        <w:rPr>
          <w:rFonts w:ascii="Roboto" w:hAnsi="Roboto"/>
        </w:rPr>
        <w:tab/>
      </w:r>
      <w:r w:rsidRPr="00B02E72">
        <w:rPr>
          <w:rFonts w:ascii="Roboto" w:hAnsi="Roboto"/>
        </w:rPr>
        <w:tab/>
      </w:r>
      <w:r w:rsidR="00C756DC" w:rsidRPr="00B02E72">
        <w:rPr>
          <w:rFonts w:ascii="Roboto" w:hAnsi="Roboto"/>
          <w:i/>
          <w:sz w:val="24"/>
          <w:lang w:val="fr-FR" w:eastAsia="nl-BE"/>
        </w:rPr>
        <w:t>Support et outils produits et/ou utilisés</w:t>
      </w:r>
    </w:p>
    <w:p w14:paraId="3A8918BB" w14:textId="77777777" w:rsidR="00710F8E" w:rsidRPr="00B02E72" w:rsidRDefault="00710F8E" w:rsidP="002868C8">
      <w:pPr>
        <w:pStyle w:val="Paragraphedeliste"/>
        <w:numPr>
          <w:ilvl w:val="0"/>
          <w:numId w:val="7"/>
        </w:numPr>
        <w:spacing w:line="276" w:lineRule="auto"/>
        <w:rPr>
          <w:rFonts w:ascii="Roboto" w:hAnsi="Roboto" w:cstheme="minorHAnsi"/>
          <w:sz w:val="22"/>
        </w:rPr>
      </w:pPr>
      <w:r w:rsidRPr="00B02E72">
        <w:rPr>
          <w:rFonts w:ascii="Roboto" w:hAnsi="Roboto" w:cstheme="minorHAnsi"/>
          <w:sz w:val="22"/>
        </w:rPr>
        <w:t>Acte de donation de matériels aux RECOPE</w:t>
      </w:r>
    </w:p>
    <w:p w14:paraId="38868F15" w14:textId="77777777" w:rsidR="00C756DC" w:rsidRPr="00B02E72" w:rsidRDefault="00710F8E" w:rsidP="002868C8">
      <w:pPr>
        <w:pStyle w:val="Paragraphedeliste"/>
        <w:numPr>
          <w:ilvl w:val="0"/>
          <w:numId w:val="7"/>
        </w:numPr>
        <w:spacing w:line="276" w:lineRule="auto"/>
        <w:rPr>
          <w:rFonts w:ascii="Roboto" w:hAnsi="Roboto" w:cstheme="minorHAnsi"/>
          <w:sz w:val="22"/>
        </w:rPr>
      </w:pPr>
      <w:r w:rsidRPr="00B02E72">
        <w:rPr>
          <w:rFonts w:ascii="Roboto" w:hAnsi="Roboto" w:cstheme="minorHAnsi"/>
          <w:sz w:val="22"/>
        </w:rPr>
        <w:t>Protocol</w:t>
      </w:r>
      <w:r w:rsidR="00FE21D4" w:rsidRPr="00B02E72">
        <w:rPr>
          <w:rFonts w:ascii="Roboto" w:hAnsi="Roboto" w:cstheme="minorHAnsi"/>
          <w:sz w:val="22"/>
        </w:rPr>
        <w:t>e</w:t>
      </w:r>
      <w:r w:rsidRPr="00B02E72">
        <w:rPr>
          <w:rFonts w:ascii="Roboto" w:hAnsi="Roboto" w:cstheme="minorHAnsi"/>
          <w:sz w:val="22"/>
        </w:rPr>
        <w:t xml:space="preserve"> d’accord avec le RECOPE</w:t>
      </w:r>
      <w:r w:rsidR="00301FF5" w:rsidRPr="00B02E72">
        <w:rPr>
          <w:rFonts w:ascii="Roboto" w:hAnsi="Roboto" w:cstheme="minorHAnsi"/>
          <w:sz w:val="22"/>
        </w:rPr>
        <w:t xml:space="preserve"> et COMITE D’ENFANT</w:t>
      </w:r>
    </w:p>
    <w:p w14:paraId="1D2BE79B"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Adéquation des ressources (humaines, matérielles et financières)</w:t>
      </w:r>
    </w:p>
    <w:p w14:paraId="3860EA05" w14:textId="77777777" w:rsidR="003C6D4D" w:rsidRPr="00B02E72" w:rsidRDefault="003C6D4D" w:rsidP="00BF0E76">
      <w:pPr>
        <w:pStyle w:val="Paragraphedeliste"/>
        <w:spacing w:line="276" w:lineRule="auto"/>
        <w:rPr>
          <w:rFonts w:ascii="Roboto" w:hAnsi="Roboto" w:cstheme="minorHAnsi"/>
          <w:color w:val="000000" w:themeColor="text1"/>
          <w:sz w:val="22"/>
        </w:rPr>
      </w:pPr>
      <w:r w:rsidRPr="00B02E72">
        <w:rPr>
          <w:rFonts w:ascii="Roboto" w:hAnsi="Roboto" w:cstheme="minorHAnsi"/>
          <w:color w:val="000000" w:themeColor="text1"/>
          <w:sz w:val="22"/>
        </w:rPr>
        <w:t xml:space="preserve">Pour mieux réaliser   les activités, de   sensibilisation et de la documentation des cas d’abus de violation de droits des </w:t>
      </w:r>
      <w:r w:rsidR="00ED305D" w:rsidRPr="00B02E72">
        <w:rPr>
          <w:rFonts w:ascii="Roboto" w:hAnsi="Roboto" w:cstheme="minorHAnsi"/>
          <w:color w:val="000000" w:themeColor="text1"/>
          <w:sz w:val="22"/>
        </w:rPr>
        <w:t>enfants,</w:t>
      </w:r>
      <w:r w:rsidRPr="00B02E72">
        <w:rPr>
          <w:rFonts w:ascii="Roboto" w:hAnsi="Roboto" w:cstheme="minorHAnsi"/>
          <w:color w:val="000000" w:themeColor="text1"/>
          <w:sz w:val="22"/>
        </w:rPr>
        <w:t xml:space="preserve"> AVREO </w:t>
      </w:r>
      <w:r w:rsidR="00ED305D" w:rsidRPr="00B02E72">
        <w:rPr>
          <w:rFonts w:ascii="Roboto" w:hAnsi="Roboto" w:cstheme="minorHAnsi"/>
          <w:color w:val="000000" w:themeColor="text1"/>
          <w:sz w:val="22"/>
        </w:rPr>
        <w:t>avait doté</w:t>
      </w:r>
      <w:r w:rsidRPr="00B02E72">
        <w:rPr>
          <w:rFonts w:ascii="Roboto" w:hAnsi="Roboto" w:cstheme="minorHAnsi"/>
          <w:color w:val="000000" w:themeColor="text1"/>
          <w:sz w:val="22"/>
        </w:rPr>
        <w:t xml:space="preserve"> aux structures </w:t>
      </w:r>
      <w:r w:rsidR="00F035AE" w:rsidRPr="00B02E72">
        <w:rPr>
          <w:rFonts w:ascii="Roboto" w:hAnsi="Roboto" w:cstheme="minorHAnsi"/>
          <w:color w:val="000000" w:themeColor="text1"/>
          <w:sz w:val="22"/>
        </w:rPr>
        <w:t>partenaires RECOPE</w:t>
      </w:r>
      <w:r w:rsidRPr="00B02E72">
        <w:rPr>
          <w:rFonts w:ascii="Roboto" w:hAnsi="Roboto" w:cstheme="minorHAnsi"/>
          <w:color w:val="000000" w:themeColor="text1"/>
          <w:sz w:val="22"/>
        </w:rPr>
        <w:t xml:space="preserve"> les matériels suivant : 4 Chaises plastiques, 1 tables plastique, 4 rames papiers , 1 boite stylo, 2 rames enveloppes sac, 5 Classeurs, 2 rames carbones, 1 agrafeuse,, 1 Perforateur, 6 boites agrafes,2 téléphones portables et 2000 unités. Pour les comités d’enfant les matériels suivant : 4 rames papiers, 1 boite stylo, 2 rames enveloppes sac, 2 Cahiers registres,  1 agrafeuse, 1 Perforateurs et 1 Perforateur.</w:t>
      </w:r>
    </w:p>
    <w:p w14:paraId="78FE8AF1" w14:textId="77777777" w:rsidR="003C6D4D" w:rsidRPr="00B02E72" w:rsidRDefault="003C6D4D" w:rsidP="00BF0E76">
      <w:pPr>
        <w:pStyle w:val="Paragraphedeliste"/>
        <w:tabs>
          <w:tab w:val="left" w:pos="5615"/>
        </w:tabs>
        <w:spacing w:before="120" w:after="120" w:line="276" w:lineRule="auto"/>
        <w:ind w:left="2160"/>
        <w:jc w:val="left"/>
        <w:rPr>
          <w:rFonts w:ascii="Roboto" w:hAnsi="Roboto"/>
          <w:i/>
          <w:color w:val="000000" w:themeColor="text1"/>
          <w:sz w:val="24"/>
          <w:lang w:eastAsia="nl-BE"/>
        </w:rPr>
      </w:pPr>
    </w:p>
    <w:p w14:paraId="58254A8B"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29A98E3D"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Points forts de l’activité </w:t>
      </w:r>
      <w:r w:rsidR="00A66771" w:rsidRPr="00B02E72">
        <w:rPr>
          <w:rFonts w:ascii="Roboto" w:hAnsi="Roboto" w:cstheme="minorHAnsi"/>
          <w:sz w:val="22"/>
          <w:szCs w:val="22"/>
          <w:lang w:val="fr-FR" w:eastAsia="nl-BE"/>
        </w:rPr>
        <w:t>: Les</w:t>
      </w:r>
      <w:r w:rsidR="00301FF5" w:rsidRPr="00B02E72">
        <w:rPr>
          <w:rFonts w:ascii="Roboto" w:hAnsi="Roboto" w:cstheme="minorHAnsi"/>
          <w:sz w:val="22"/>
          <w:szCs w:val="22"/>
          <w:lang w:val="fr-FR" w:eastAsia="nl-BE"/>
        </w:rPr>
        <w:t xml:space="preserve"> matériels sont </w:t>
      </w:r>
      <w:r w:rsidR="00A66771" w:rsidRPr="00B02E72">
        <w:rPr>
          <w:rFonts w:ascii="Roboto" w:hAnsi="Roboto" w:cstheme="minorHAnsi"/>
          <w:sz w:val="22"/>
          <w:szCs w:val="22"/>
          <w:lang w:val="fr-FR" w:eastAsia="nl-BE"/>
        </w:rPr>
        <w:t>arrivés</w:t>
      </w:r>
      <w:r w:rsidR="00301FF5" w:rsidRPr="00B02E72">
        <w:rPr>
          <w:rFonts w:ascii="Roboto" w:hAnsi="Roboto" w:cstheme="minorHAnsi"/>
          <w:sz w:val="22"/>
          <w:szCs w:val="22"/>
          <w:lang w:val="fr-FR" w:eastAsia="nl-BE"/>
        </w:rPr>
        <w:t xml:space="preserve"> à la destination  </w:t>
      </w:r>
    </w:p>
    <w:p w14:paraId="68C28888"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Points faibles de l’activité </w:t>
      </w:r>
      <w:r w:rsidR="00F831A9" w:rsidRPr="00B02E72">
        <w:rPr>
          <w:rFonts w:ascii="Roboto" w:hAnsi="Roboto" w:cstheme="minorHAnsi"/>
          <w:sz w:val="22"/>
          <w:szCs w:val="22"/>
          <w:lang w:val="fr-FR" w:eastAsia="nl-BE"/>
        </w:rPr>
        <w:t>: Rien à signaler</w:t>
      </w:r>
    </w:p>
    <w:p w14:paraId="09FCC976"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Leçons apprises :</w:t>
      </w:r>
      <w:r w:rsidR="00301FF5" w:rsidRPr="00B02E72">
        <w:rPr>
          <w:rFonts w:ascii="Roboto" w:hAnsi="Roboto" w:cstheme="minorHAnsi"/>
          <w:sz w:val="22"/>
          <w:szCs w:val="22"/>
        </w:rPr>
        <w:t>Les membres de RECOPE ayant bénéficiés la formation et l’appui sur sont mobilisés à leur tour de mener des campagnes de sensibilisations</w:t>
      </w:r>
    </w:p>
    <w:p w14:paraId="41C9779A"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Innovation développée :</w:t>
      </w:r>
      <w:r w:rsidR="00F831A9" w:rsidRPr="00B02E72">
        <w:rPr>
          <w:rFonts w:ascii="Roboto" w:hAnsi="Roboto" w:cstheme="minorHAnsi"/>
          <w:sz w:val="22"/>
          <w:szCs w:val="22"/>
          <w:lang w:val="fr-FR" w:eastAsia="nl-BE"/>
        </w:rPr>
        <w:t xml:space="preserve"> Rien à signaler</w:t>
      </w:r>
    </w:p>
    <w:p w14:paraId="68FE3093"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25"/>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C756DC" w:rsidRPr="00B02E72" w14:paraId="53ACA4B0" w14:textId="77777777" w:rsidTr="009546AD">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9A6B3D"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1110FC53"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Nombre</w:t>
            </w:r>
          </w:p>
        </w:tc>
      </w:tr>
      <w:tr w:rsidR="00C756DC" w:rsidRPr="00B02E72" w14:paraId="1B50A0B8"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136D80B"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500AEB3F"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DEFB424"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7FDEA443"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Total</w:t>
            </w:r>
          </w:p>
        </w:tc>
      </w:tr>
      <w:tr w:rsidR="00C756DC" w:rsidRPr="00B02E72" w14:paraId="6B8F2D3F"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F32686A"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4BDCA5D7"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6AD30258"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3C0DD09F"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790937E7"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71B29871"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 </w:t>
            </w:r>
          </w:p>
        </w:tc>
      </w:tr>
      <w:tr w:rsidR="00C756DC" w:rsidRPr="00B02E72" w14:paraId="2599A939"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EC7B003"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301FF5" w:rsidRPr="00B02E72">
              <w:rPr>
                <w:rFonts w:ascii="Roboto" w:eastAsia="Times New Roman" w:hAnsi="Roboto" w:cs="Calibri"/>
                <w:sz w:val="20"/>
                <w:szCs w:val="20"/>
                <w:lang w:val="fr-FR" w:eastAsia="fr-BE"/>
              </w:rPr>
              <w:t xml:space="preserve">Nombre de RECOPE </w:t>
            </w:r>
            <w:r w:rsidR="00301FF5" w:rsidRPr="00B02E72">
              <w:rPr>
                <w:rFonts w:ascii="Roboto" w:eastAsia="Times New Roman" w:hAnsi="Roboto" w:cs="Calibri"/>
                <w:sz w:val="20"/>
                <w:szCs w:val="20"/>
                <w:lang w:val="fr-FR" w:eastAsia="fr-BE"/>
              </w:rPr>
              <w:lastRenderedPageBreak/>
              <w:t>appuyé</w:t>
            </w:r>
          </w:p>
        </w:tc>
        <w:tc>
          <w:tcPr>
            <w:tcW w:w="1276" w:type="dxa"/>
            <w:tcBorders>
              <w:top w:val="nil"/>
              <w:left w:val="nil"/>
              <w:bottom w:val="single" w:sz="4" w:space="0" w:color="auto"/>
              <w:right w:val="single" w:sz="4" w:space="0" w:color="auto"/>
            </w:tcBorders>
            <w:shd w:val="clear" w:color="auto" w:fill="auto"/>
            <w:noWrap/>
            <w:vAlign w:val="bottom"/>
            <w:hideMark/>
          </w:tcPr>
          <w:p w14:paraId="7DB8531B"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lastRenderedPageBreak/>
              <w:t> </w:t>
            </w:r>
          </w:p>
        </w:tc>
        <w:tc>
          <w:tcPr>
            <w:tcW w:w="1417" w:type="dxa"/>
            <w:tcBorders>
              <w:top w:val="nil"/>
              <w:left w:val="nil"/>
              <w:bottom w:val="single" w:sz="4" w:space="0" w:color="auto"/>
              <w:right w:val="single" w:sz="4" w:space="0" w:color="auto"/>
            </w:tcBorders>
            <w:shd w:val="clear" w:color="auto" w:fill="auto"/>
            <w:noWrap/>
            <w:vAlign w:val="bottom"/>
            <w:hideMark/>
          </w:tcPr>
          <w:p w14:paraId="235921EE"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2D776953"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59106207"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648D8E51"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301FF5" w:rsidRPr="00B02E72">
              <w:rPr>
                <w:rFonts w:ascii="Roboto" w:eastAsia="Times New Roman" w:hAnsi="Roboto" w:cs="Calibri"/>
                <w:sz w:val="20"/>
                <w:szCs w:val="20"/>
                <w:lang w:val="fr-FR" w:eastAsia="fr-BE"/>
              </w:rPr>
              <w:t>2</w:t>
            </w:r>
          </w:p>
        </w:tc>
      </w:tr>
      <w:tr w:rsidR="00C756DC" w:rsidRPr="00B02E72" w14:paraId="42EC2874"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FDA37C"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301FF5" w:rsidRPr="00B02E72">
              <w:rPr>
                <w:rFonts w:ascii="Roboto" w:eastAsia="Times New Roman" w:hAnsi="Roboto" w:cs="Calibri"/>
                <w:sz w:val="20"/>
                <w:szCs w:val="20"/>
                <w:lang w:val="fr-FR" w:eastAsia="fr-BE"/>
              </w:rPr>
              <w:t>Nombre de comité d’enfants a</w:t>
            </w:r>
            <w:r w:rsidR="00442EF1" w:rsidRPr="00B02E72">
              <w:rPr>
                <w:rFonts w:ascii="Roboto" w:eastAsia="Times New Roman" w:hAnsi="Roboto" w:cs="Calibri"/>
                <w:sz w:val="20"/>
                <w:szCs w:val="20"/>
                <w:lang w:val="fr-FR" w:eastAsia="fr-BE"/>
              </w:rPr>
              <w:t>ppuyé</w:t>
            </w:r>
          </w:p>
        </w:tc>
        <w:tc>
          <w:tcPr>
            <w:tcW w:w="1276" w:type="dxa"/>
            <w:tcBorders>
              <w:top w:val="nil"/>
              <w:left w:val="nil"/>
              <w:bottom w:val="single" w:sz="4" w:space="0" w:color="auto"/>
              <w:right w:val="single" w:sz="4" w:space="0" w:color="auto"/>
            </w:tcBorders>
            <w:shd w:val="clear" w:color="auto" w:fill="auto"/>
            <w:noWrap/>
            <w:vAlign w:val="bottom"/>
            <w:hideMark/>
          </w:tcPr>
          <w:p w14:paraId="2775933B"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649E0756"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8C6455"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2DF1CE8C"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308D9725"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442EF1" w:rsidRPr="00B02E72">
              <w:rPr>
                <w:rFonts w:ascii="Roboto" w:eastAsia="Times New Roman" w:hAnsi="Roboto" w:cs="Calibri"/>
                <w:sz w:val="20"/>
                <w:szCs w:val="20"/>
                <w:lang w:val="fr-FR" w:eastAsia="fr-BE"/>
              </w:rPr>
              <w:t>2</w:t>
            </w:r>
          </w:p>
        </w:tc>
      </w:tr>
    </w:tbl>
    <w:p w14:paraId="78D8C4F3" w14:textId="77777777" w:rsidR="00C756DC" w:rsidRPr="00B02E72" w:rsidRDefault="00C756DC" w:rsidP="00BF0E76">
      <w:pPr>
        <w:tabs>
          <w:tab w:val="left" w:pos="5615"/>
        </w:tabs>
        <w:spacing w:before="120" w:after="120" w:line="276" w:lineRule="auto"/>
        <w:rPr>
          <w:rFonts w:ascii="Roboto" w:hAnsi="Roboto"/>
          <w:sz w:val="20"/>
          <w:szCs w:val="20"/>
          <w:lang w:val="fr-FR" w:eastAsia="nl-BE"/>
        </w:rPr>
      </w:pPr>
    </w:p>
    <w:p w14:paraId="2F08A42D"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26"/>
      </w:r>
    </w:p>
    <w:p w14:paraId="798F1C99" w14:textId="77777777" w:rsidR="00F831A9" w:rsidRPr="00B02E72" w:rsidRDefault="00F831A9" w:rsidP="002868C8">
      <w:pPr>
        <w:pStyle w:val="Paragraphedeliste"/>
        <w:numPr>
          <w:ilvl w:val="0"/>
          <w:numId w:val="18"/>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2 RECOPE appuyés en matériels</w:t>
      </w:r>
      <w:r w:rsidR="00B371D3" w:rsidRPr="00B02E72">
        <w:rPr>
          <w:rFonts w:ascii="Roboto" w:hAnsi="Roboto"/>
          <w:color w:val="000000" w:themeColor="text1"/>
          <w:sz w:val="22"/>
          <w:szCs w:val="22"/>
          <w:lang w:val="fr-FR" w:eastAsia="nl-BE"/>
        </w:rPr>
        <w:t xml:space="preserve"> et accompagné techniquement</w:t>
      </w:r>
    </w:p>
    <w:p w14:paraId="02491A03" w14:textId="77777777" w:rsidR="00F831A9" w:rsidRPr="00B02E72" w:rsidRDefault="00F831A9" w:rsidP="002868C8">
      <w:pPr>
        <w:pStyle w:val="Paragraphedeliste"/>
        <w:numPr>
          <w:ilvl w:val="0"/>
          <w:numId w:val="18"/>
        </w:numPr>
        <w:tabs>
          <w:tab w:val="left" w:pos="5615"/>
        </w:tabs>
        <w:spacing w:before="120" w:after="120" w:line="276" w:lineRule="auto"/>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2 Parlements d’enfant appuyés en matériels</w:t>
      </w:r>
      <w:r w:rsidR="00B371D3" w:rsidRPr="00B02E72">
        <w:rPr>
          <w:rFonts w:ascii="Roboto" w:hAnsi="Roboto"/>
          <w:color w:val="000000" w:themeColor="text1"/>
          <w:sz w:val="22"/>
          <w:szCs w:val="22"/>
          <w:lang w:val="fr-FR" w:eastAsia="nl-BE"/>
        </w:rPr>
        <w:t xml:space="preserve"> et accompagnés techniquement</w:t>
      </w:r>
    </w:p>
    <w:p w14:paraId="4977A574" w14:textId="77777777" w:rsidR="00797AE4" w:rsidRPr="00B02E72" w:rsidRDefault="00797AE4" w:rsidP="00797AE4">
      <w:pPr>
        <w:pStyle w:val="Paragraphedeliste"/>
        <w:tabs>
          <w:tab w:val="left" w:pos="5615"/>
        </w:tabs>
        <w:spacing w:before="120" w:after="120" w:line="276" w:lineRule="auto"/>
        <w:rPr>
          <w:rFonts w:ascii="Roboto" w:hAnsi="Roboto"/>
          <w:color w:val="000000" w:themeColor="text1"/>
          <w:sz w:val="22"/>
          <w:szCs w:val="22"/>
          <w:lang w:val="fr-FR" w:eastAsia="nl-BE"/>
        </w:rPr>
      </w:pPr>
    </w:p>
    <w:p w14:paraId="0E132E1C" w14:textId="77777777" w:rsidR="00C756DC" w:rsidRPr="00B02E72" w:rsidRDefault="00C756DC" w:rsidP="002868C8">
      <w:pPr>
        <w:pStyle w:val="Paragraphedeliste"/>
        <w:numPr>
          <w:ilvl w:val="1"/>
          <w:numId w:val="2"/>
        </w:numPr>
        <w:spacing w:before="120" w:after="120" w:line="276" w:lineRule="auto"/>
        <w:rPr>
          <w:rFonts w:ascii="Roboto" w:hAnsi="Roboto"/>
          <w:b/>
          <w:sz w:val="22"/>
          <w:szCs w:val="22"/>
          <w:lang w:val="fr-FR"/>
        </w:rPr>
      </w:pPr>
      <w:r w:rsidRPr="00B02E72">
        <w:rPr>
          <w:rFonts w:ascii="Roboto" w:hAnsi="Roboto"/>
          <w:b/>
          <w:sz w:val="22"/>
          <w:szCs w:val="22"/>
          <w:lang w:val="fr-FR"/>
        </w:rPr>
        <w:t>A</w:t>
      </w:r>
      <w:r w:rsidR="00912F6E" w:rsidRPr="00B02E72">
        <w:rPr>
          <w:rFonts w:ascii="Roboto" w:hAnsi="Roboto"/>
          <w:b/>
          <w:sz w:val="22"/>
          <w:szCs w:val="22"/>
          <w:lang w:val="fr-FR"/>
        </w:rPr>
        <w:t>ctivité 3</w:t>
      </w:r>
      <w:r w:rsidRPr="00B02E72">
        <w:rPr>
          <w:rFonts w:ascii="Roboto" w:hAnsi="Roboto"/>
          <w:b/>
          <w:sz w:val="22"/>
          <w:szCs w:val="22"/>
          <w:lang w:val="fr-FR"/>
        </w:rPr>
        <w:t xml:space="preserve"> : </w:t>
      </w:r>
      <w:r w:rsidR="00912F6E" w:rsidRPr="00B02E72">
        <w:rPr>
          <w:rFonts w:ascii="Roboto" w:hAnsi="Roboto"/>
          <w:b/>
          <w:sz w:val="22"/>
          <w:szCs w:val="22"/>
          <w:lang w:val="fr-FR"/>
        </w:rPr>
        <w:t>Organiser, avec les RECOPE et les parlements d'enfant, une campagne de sensibilisation pour les journées de l'enfant du 20 novembre et du 16 juin de chaque année du programme</w:t>
      </w:r>
      <w:r w:rsidR="00A66771" w:rsidRPr="00B02E72">
        <w:rPr>
          <w:rFonts w:ascii="Roboto" w:hAnsi="Roboto"/>
          <w:b/>
          <w:sz w:val="22"/>
          <w:szCs w:val="22"/>
          <w:lang w:val="fr-FR"/>
        </w:rPr>
        <w:t>.</w:t>
      </w:r>
    </w:p>
    <w:p w14:paraId="10DC9FEC" w14:textId="77777777" w:rsidR="00B51722" w:rsidRPr="00B02E72" w:rsidRDefault="00B51722" w:rsidP="00B51722">
      <w:pPr>
        <w:pStyle w:val="Paragraphedeliste"/>
        <w:spacing w:before="120" w:after="120" w:line="276" w:lineRule="auto"/>
        <w:ind w:left="1440"/>
        <w:rPr>
          <w:rFonts w:ascii="Roboto" w:hAnsi="Roboto"/>
          <w:b/>
          <w:sz w:val="24"/>
          <w:lang w:val="fr-FR"/>
        </w:rPr>
      </w:pPr>
    </w:p>
    <w:p w14:paraId="7AEFD99A"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27"/>
      </w:r>
    </w:p>
    <w:p w14:paraId="5E7BE3FA"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directs (par catégorie) :</w:t>
      </w:r>
    </w:p>
    <w:p w14:paraId="51E5D18D"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Bénéficiaires intermédiaires :</w:t>
      </w:r>
      <w:r w:rsidR="0052236C" w:rsidRPr="00B02E72">
        <w:rPr>
          <w:rFonts w:ascii="Roboto" w:hAnsi="Roboto"/>
          <w:sz w:val="22"/>
          <w:szCs w:val="22"/>
          <w:lang w:val="fr-FR" w:eastAsia="nl-BE"/>
        </w:rPr>
        <w:t xml:space="preserve"> Les enfants de la communauté</w:t>
      </w:r>
    </w:p>
    <w:p w14:paraId="78A4DEFE"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t>Bénéficiaire indirects :</w:t>
      </w:r>
    </w:p>
    <w:p w14:paraId="680BAF21"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Date/lieu de l’activité</w:t>
      </w:r>
    </w:p>
    <w:p w14:paraId="234A84BE" w14:textId="77777777" w:rsidR="00C756DC" w:rsidRPr="00B02E72" w:rsidRDefault="00A66771" w:rsidP="00BF0E76">
      <w:pPr>
        <w:tabs>
          <w:tab w:val="left" w:pos="5615"/>
        </w:tabs>
        <w:spacing w:before="120" w:after="120" w:line="276" w:lineRule="auto"/>
        <w:rPr>
          <w:rFonts w:ascii="Roboto" w:hAnsi="Roboto"/>
          <w:lang w:val="fr-FR" w:eastAsia="nl-BE"/>
        </w:rPr>
      </w:pPr>
      <w:r w:rsidRPr="00B02E72">
        <w:rPr>
          <w:rFonts w:ascii="Roboto" w:hAnsi="Roboto"/>
          <w:lang w:val="fr-FR" w:eastAsia="nl-BE"/>
        </w:rPr>
        <w:t>Le 16 juin 2017 à MINOVA</w:t>
      </w:r>
      <w:r w:rsidR="0052236C" w:rsidRPr="00B02E72">
        <w:rPr>
          <w:rFonts w:ascii="Roboto" w:hAnsi="Roboto"/>
          <w:lang w:val="fr-FR" w:eastAsia="nl-BE"/>
        </w:rPr>
        <w:t xml:space="preserve"> et MISISI</w:t>
      </w:r>
    </w:p>
    <w:p w14:paraId="7CD33B3F"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Explication de la méthode de mise en œuvre de l'activité et évolution de l'activité</w:t>
      </w:r>
    </w:p>
    <w:p w14:paraId="4E94D200" w14:textId="77777777" w:rsidR="0052236C" w:rsidRPr="00B02E72" w:rsidRDefault="0052236C" w:rsidP="002868C8">
      <w:pPr>
        <w:pStyle w:val="Paragraphedeliste"/>
        <w:numPr>
          <w:ilvl w:val="0"/>
          <w:numId w:val="3"/>
        </w:numPr>
        <w:spacing w:line="276" w:lineRule="auto"/>
        <w:rPr>
          <w:rFonts w:ascii="Roboto" w:hAnsi="Roboto" w:cstheme="minorHAnsi"/>
          <w:sz w:val="22"/>
          <w:szCs w:val="22"/>
        </w:rPr>
      </w:pPr>
      <w:r w:rsidRPr="00B02E72">
        <w:rPr>
          <w:rFonts w:ascii="Roboto" w:hAnsi="Roboto" w:cstheme="minorHAnsi"/>
          <w:sz w:val="22"/>
          <w:szCs w:val="22"/>
        </w:rPr>
        <w:t>Disponibilité des matériels pour la célébration de la journée</w:t>
      </w:r>
    </w:p>
    <w:p w14:paraId="3E493C6A" w14:textId="77777777" w:rsidR="0052236C" w:rsidRPr="00B02E72" w:rsidRDefault="0052236C" w:rsidP="002868C8">
      <w:pPr>
        <w:pStyle w:val="Paragraphedeliste"/>
        <w:numPr>
          <w:ilvl w:val="0"/>
          <w:numId w:val="3"/>
        </w:numPr>
        <w:spacing w:line="276" w:lineRule="auto"/>
        <w:rPr>
          <w:rFonts w:ascii="Roboto" w:hAnsi="Roboto" w:cstheme="minorHAnsi"/>
          <w:sz w:val="22"/>
          <w:szCs w:val="22"/>
        </w:rPr>
      </w:pPr>
      <w:r w:rsidRPr="00B02E72">
        <w:rPr>
          <w:rFonts w:ascii="Roboto" w:hAnsi="Roboto" w:cstheme="minorHAnsi"/>
          <w:sz w:val="22"/>
          <w:szCs w:val="22"/>
        </w:rPr>
        <w:t>Réunir le public cible</w:t>
      </w:r>
    </w:p>
    <w:p w14:paraId="1A9F965C" w14:textId="77777777" w:rsidR="00C756DC" w:rsidRPr="00B02E72" w:rsidRDefault="0052236C" w:rsidP="002868C8">
      <w:pPr>
        <w:pStyle w:val="Paragraphedeliste"/>
        <w:numPr>
          <w:ilvl w:val="0"/>
          <w:numId w:val="3"/>
        </w:numPr>
        <w:spacing w:line="276" w:lineRule="auto"/>
        <w:rPr>
          <w:rFonts w:ascii="Roboto" w:hAnsi="Roboto" w:cstheme="minorHAnsi"/>
          <w:sz w:val="22"/>
          <w:szCs w:val="22"/>
        </w:rPr>
      </w:pPr>
      <w:r w:rsidRPr="00B02E72">
        <w:rPr>
          <w:rFonts w:ascii="Roboto" w:hAnsi="Roboto" w:cstheme="minorHAnsi"/>
          <w:sz w:val="22"/>
          <w:szCs w:val="22"/>
        </w:rPr>
        <w:t xml:space="preserve"> En date du 16 juin 2017 le parlement d’enfants de MINOVA et de MISISI avec le RECOP</w:t>
      </w:r>
      <w:r w:rsidR="00A66771" w:rsidRPr="00B02E72">
        <w:rPr>
          <w:rFonts w:ascii="Roboto" w:hAnsi="Roboto" w:cstheme="minorHAnsi"/>
          <w:sz w:val="22"/>
          <w:szCs w:val="22"/>
        </w:rPr>
        <w:t xml:space="preserve">E avaient célébrés la journée internationalede </w:t>
      </w:r>
      <w:r w:rsidRPr="00B02E72">
        <w:rPr>
          <w:rFonts w:ascii="Roboto" w:hAnsi="Roboto" w:cstheme="minorHAnsi"/>
          <w:sz w:val="22"/>
          <w:szCs w:val="22"/>
        </w:rPr>
        <w:t xml:space="preserve">l’enfant africain en menant une campagne de sensibilisation </w:t>
      </w:r>
      <w:r w:rsidR="00EF2FDF" w:rsidRPr="00B02E72">
        <w:rPr>
          <w:rFonts w:ascii="Roboto" w:hAnsi="Roboto" w:cstheme="minorHAnsi"/>
          <w:sz w:val="22"/>
          <w:szCs w:val="22"/>
        </w:rPr>
        <w:t xml:space="preserve">à travers </w:t>
      </w:r>
      <w:r w:rsidR="00240DF0" w:rsidRPr="00B02E72">
        <w:rPr>
          <w:rFonts w:ascii="Roboto" w:hAnsi="Roboto" w:cstheme="minorHAnsi"/>
          <w:sz w:val="22"/>
          <w:szCs w:val="22"/>
        </w:rPr>
        <w:t>le Théâtre</w:t>
      </w:r>
      <w:r w:rsidR="00EF2FDF" w:rsidRPr="00B02E72">
        <w:rPr>
          <w:rFonts w:ascii="Roboto" w:hAnsi="Roboto" w:cstheme="minorHAnsi"/>
          <w:sz w:val="22"/>
          <w:szCs w:val="22"/>
        </w:rPr>
        <w:t xml:space="preserve"> participatif, dialogue communautaire sur </w:t>
      </w:r>
      <w:r w:rsidRPr="00B02E72">
        <w:rPr>
          <w:rFonts w:ascii="Roboto" w:hAnsi="Roboto" w:cstheme="minorHAnsi"/>
          <w:sz w:val="22"/>
          <w:szCs w:val="22"/>
        </w:rPr>
        <w:t>les droits des enfant</w:t>
      </w:r>
      <w:r w:rsidR="00EF2FDF" w:rsidRPr="00B02E72">
        <w:rPr>
          <w:rFonts w:ascii="Roboto" w:hAnsi="Roboto" w:cstheme="minorHAnsi"/>
          <w:sz w:val="22"/>
          <w:szCs w:val="22"/>
        </w:rPr>
        <w:t xml:space="preserve">s avec la participation </w:t>
      </w:r>
      <w:r w:rsidR="00240DF0" w:rsidRPr="00B02E72">
        <w:rPr>
          <w:rFonts w:ascii="Roboto" w:hAnsi="Roboto" w:cstheme="minorHAnsi"/>
          <w:sz w:val="22"/>
          <w:szCs w:val="22"/>
        </w:rPr>
        <w:t xml:space="preserve">de </w:t>
      </w:r>
      <w:r w:rsidR="00240DF0" w:rsidRPr="00B02E72">
        <w:rPr>
          <w:rFonts w:ascii="Roboto" w:hAnsi="Roboto" w:cstheme="minorHAnsi"/>
          <w:sz w:val="22"/>
          <w:szCs w:val="22"/>
          <w:lang w:val="fr-FR" w:eastAsia="fr-BE"/>
        </w:rPr>
        <w:t>761</w:t>
      </w:r>
      <w:r w:rsidR="00C94AFC" w:rsidRPr="00B02E72">
        <w:rPr>
          <w:rFonts w:ascii="Roboto" w:hAnsi="Roboto" w:cstheme="minorHAnsi"/>
          <w:sz w:val="22"/>
          <w:szCs w:val="22"/>
        </w:rPr>
        <w:t xml:space="preserve"> enfants</w:t>
      </w:r>
      <w:r w:rsidRPr="00B02E72">
        <w:rPr>
          <w:rFonts w:ascii="Roboto" w:hAnsi="Roboto" w:cstheme="minorHAnsi"/>
          <w:sz w:val="22"/>
          <w:szCs w:val="22"/>
        </w:rPr>
        <w:t>.</w:t>
      </w:r>
    </w:p>
    <w:p w14:paraId="775817D1" w14:textId="77777777" w:rsidR="00994C13" w:rsidRPr="00B02E72" w:rsidRDefault="00994C13" w:rsidP="00994C13">
      <w:pPr>
        <w:pStyle w:val="Paragraphedeliste"/>
        <w:spacing w:line="276" w:lineRule="auto"/>
        <w:rPr>
          <w:rFonts w:ascii="Roboto" w:hAnsi="Roboto" w:cstheme="minorHAnsi"/>
          <w:sz w:val="22"/>
          <w:szCs w:val="22"/>
        </w:rPr>
      </w:pPr>
    </w:p>
    <w:p w14:paraId="0996A94F" w14:textId="77777777" w:rsidR="00DD4617"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outils produits et/ou utilisés</w:t>
      </w:r>
    </w:p>
    <w:p w14:paraId="73EA0341" w14:textId="77777777" w:rsidR="00C756DC" w:rsidRPr="00B02E72" w:rsidRDefault="00DD4617" w:rsidP="002868C8">
      <w:pPr>
        <w:pStyle w:val="Paragraphedeliste"/>
        <w:numPr>
          <w:ilvl w:val="0"/>
          <w:numId w:val="3"/>
        </w:numPr>
        <w:spacing w:line="276" w:lineRule="auto"/>
        <w:rPr>
          <w:rFonts w:ascii="Roboto" w:hAnsi="Roboto" w:cstheme="minorHAnsi"/>
          <w:sz w:val="22"/>
          <w:szCs w:val="22"/>
        </w:rPr>
      </w:pPr>
      <w:r w:rsidRPr="00B02E72">
        <w:rPr>
          <w:rFonts w:ascii="Roboto" w:hAnsi="Roboto" w:cstheme="minorHAnsi"/>
          <w:sz w:val="22"/>
          <w:szCs w:val="22"/>
        </w:rPr>
        <w:t>Calicot</w:t>
      </w:r>
    </w:p>
    <w:p w14:paraId="738BC05B" w14:textId="77777777" w:rsidR="00EF2FDF" w:rsidRPr="00B02E72" w:rsidRDefault="00EF2FDF" w:rsidP="002868C8">
      <w:pPr>
        <w:pStyle w:val="Paragraphedeliste"/>
        <w:numPr>
          <w:ilvl w:val="0"/>
          <w:numId w:val="3"/>
        </w:numPr>
        <w:spacing w:line="276" w:lineRule="auto"/>
        <w:rPr>
          <w:rFonts w:ascii="Roboto" w:hAnsi="Roboto" w:cstheme="minorHAnsi"/>
          <w:sz w:val="22"/>
          <w:szCs w:val="22"/>
        </w:rPr>
      </w:pPr>
      <w:r w:rsidRPr="00B02E72">
        <w:rPr>
          <w:rFonts w:ascii="Roboto" w:hAnsi="Roboto" w:cstheme="minorHAnsi"/>
          <w:sz w:val="22"/>
          <w:szCs w:val="22"/>
        </w:rPr>
        <w:t>Mégaphone</w:t>
      </w:r>
      <w:r w:rsidR="000D4D3B" w:rsidRPr="00B02E72">
        <w:rPr>
          <w:rFonts w:ascii="Roboto" w:hAnsi="Roboto" w:cstheme="minorHAnsi"/>
          <w:sz w:val="22"/>
          <w:szCs w:val="22"/>
        </w:rPr>
        <w:t>s</w:t>
      </w:r>
    </w:p>
    <w:p w14:paraId="535F6B0D" w14:textId="77777777" w:rsidR="000D4D3B" w:rsidRPr="00B02E72" w:rsidRDefault="000D4D3B" w:rsidP="002868C8">
      <w:pPr>
        <w:pStyle w:val="Paragraphedeliste"/>
        <w:numPr>
          <w:ilvl w:val="0"/>
          <w:numId w:val="3"/>
        </w:numPr>
        <w:spacing w:line="276" w:lineRule="auto"/>
        <w:rPr>
          <w:rFonts w:ascii="Roboto" w:hAnsi="Roboto" w:cstheme="minorHAnsi"/>
          <w:sz w:val="22"/>
          <w:szCs w:val="22"/>
        </w:rPr>
      </w:pPr>
      <w:r w:rsidRPr="00B02E72">
        <w:rPr>
          <w:rFonts w:ascii="Roboto" w:hAnsi="Roboto" w:cstheme="minorHAnsi"/>
          <w:sz w:val="22"/>
          <w:szCs w:val="22"/>
        </w:rPr>
        <w:t>Caravane motorisé</w:t>
      </w:r>
    </w:p>
    <w:p w14:paraId="0E9AC5A4" w14:textId="77777777" w:rsidR="00EF2FDF" w:rsidRPr="00B02E72" w:rsidRDefault="00EF2FDF" w:rsidP="00BF0E76">
      <w:pPr>
        <w:pStyle w:val="Paragraphedeliste"/>
        <w:spacing w:line="276" w:lineRule="auto"/>
        <w:rPr>
          <w:rFonts w:ascii="Roboto" w:hAnsi="Roboto" w:cstheme="minorHAnsi"/>
        </w:rPr>
      </w:pPr>
    </w:p>
    <w:p w14:paraId="629CD7FA"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Adéquation des ressources (humaines, matérielles et financières)</w:t>
      </w:r>
    </w:p>
    <w:p w14:paraId="361682E3" w14:textId="77777777" w:rsidR="00F831A9" w:rsidRPr="00B02E72" w:rsidRDefault="00F831A9" w:rsidP="00B51722">
      <w:pPr>
        <w:tabs>
          <w:tab w:val="left" w:pos="5615"/>
        </w:tabs>
        <w:spacing w:before="120" w:after="120" w:line="276" w:lineRule="auto"/>
        <w:rPr>
          <w:rFonts w:ascii="Roboto" w:hAnsi="Roboto"/>
          <w:i/>
          <w:color w:val="000000" w:themeColor="text1"/>
          <w:sz w:val="24"/>
          <w:lang w:val="fr-FR" w:eastAsia="nl-BE"/>
        </w:rPr>
      </w:pPr>
      <w:r w:rsidRPr="00B02E72">
        <w:rPr>
          <w:rFonts w:ascii="Roboto" w:hAnsi="Roboto"/>
          <w:i/>
          <w:color w:val="000000" w:themeColor="text1"/>
          <w:sz w:val="24"/>
          <w:lang w:val="fr-FR" w:eastAsia="nl-BE"/>
        </w:rPr>
        <w:t xml:space="preserve">Rien comme </w:t>
      </w:r>
      <w:r w:rsidR="000959BF" w:rsidRPr="00B02E72">
        <w:rPr>
          <w:rFonts w:ascii="Roboto" w:hAnsi="Roboto"/>
          <w:i/>
          <w:color w:val="000000" w:themeColor="text1"/>
          <w:sz w:val="24"/>
          <w:lang w:val="fr-FR" w:eastAsia="nl-BE"/>
        </w:rPr>
        <w:t>problème</w:t>
      </w:r>
      <w:r w:rsidRPr="00B02E72">
        <w:rPr>
          <w:rFonts w:ascii="Roboto" w:hAnsi="Roboto"/>
          <w:i/>
          <w:color w:val="000000" w:themeColor="text1"/>
          <w:sz w:val="24"/>
          <w:lang w:val="fr-FR" w:eastAsia="nl-BE"/>
        </w:rPr>
        <w:t xml:space="preserve"> de ressource </w:t>
      </w:r>
      <w:r w:rsidR="000959BF" w:rsidRPr="00B02E72">
        <w:rPr>
          <w:rFonts w:ascii="Roboto" w:hAnsi="Roboto"/>
          <w:i/>
          <w:color w:val="000000" w:themeColor="text1"/>
          <w:sz w:val="24"/>
          <w:lang w:val="fr-FR" w:eastAsia="nl-BE"/>
        </w:rPr>
        <w:t>humaine et financière</w:t>
      </w:r>
      <w:r w:rsidR="00B51722" w:rsidRPr="00B02E72">
        <w:rPr>
          <w:rFonts w:ascii="Roboto" w:hAnsi="Roboto"/>
          <w:i/>
          <w:color w:val="000000" w:themeColor="text1"/>
          <w:sz w:val="24"/>
          <w:lang w:val="fr-FR" w:eastAsia="nl-BE"/>
        </w:rPr>
        <w:t>.</w:t>
      </w:r>
    </w:p>
    <w:p w14:paraId="18A81BFA" w14:textId="77777777" w:rsidR="00C756DC" w:rsidRPr="00B02E72" w:rsidRDefault="000D4D3B" w:rsidP="00BF0E76">
      <w:pPr>
        <w:tabs>
          <w:tab w:val="left" w:pos="5615"/>
        </w:tabs>
        <w:spacing w:before="120" w:after="120" w:line="276" w:lineRule="auto"/>
        <w:rPr>
          <w:rFonts w:ascii="Roboto" w:hAnsi="Roboto"/>
          <w:lang w:val="fr-FR" w:eastAsia="nl-BE"/>
        </w:rPr>
      </w:pPr>
      <w:r w:rsidRPr="00B02E72">
        <w:rPr>
          <w:rFonts w:ascii="Roboto" w:hAnsi="Roboto"/>
          <w:lang w:val="fr-FR" w:eastAsia="nl-BE"/>
        </w:rPr>
        <w:t>4 staffs AVREO en collaboration avec les membres des comités d’enfants de MINOVA et MISISI</w:t>
      </w:r>
      <w:r w:rsidR="00DD4617" w:rsidRPr="00B02E72">
        <w:rPr>
          <w:rFonts w:ascii="Roboto" w:hAnsi="Roboto"/>
          <w:lang w:val="fr-FR" w:eastAsia="nl-BE"/>
        </w:rPr>
        <w:t xml:space="preserve"> ainsi que les membres de </w:t>
      </w:r>
      <w:r w:rsidR="00DF542C" w:rsidRPr="00B02E72">
        <w:rPr>
          <w:rFonts w:ascii="Roboto" w:hAnsi="Roboto"/>
          <w:lang w:val="fr-FR" w:eastAsia="nl-BE"/>
        </w:rPr>
        <w:t>RECOPE</w:t>
      </w:r>
      <w:r w:rsidR="00DD4617" w:rsidRPr="00B02E72">
        <w:rPr>
          <w:rFonts w:ascii="Roboto" w:hAnsi="Roboto"/>
          <w:lang w:val="fr-FR" w:eastAsia="nl-BE"/>
        </w:rPr>
        <w:t xml:space="preserve">avaient facilités la mise en œuvre de cette activité. </w:t>
      </w:r>
    </w:p>
    <w:p w14:paraId="044613AD" w14:textId="77777777" w:rsidR="00994C13" w:rsidRPr="00B02E72" w:rsidRDefault="00994C13" w:rsidP="00994C13">
      <w:pPr>
        <w:pStyle w:val="Paragraphedeliste"/>
        <w:tabs>
          <w:tab w:val="left" w:pos="5615"/>
        </w:tabs>
        <w:spacing w:before="120" w:after="120" w:line="276" w:lineRule="auto"/>
        <w:ind w:left="2160"/>
        <w:jc w:val="left"/>
        <w:rPr>
          <w:rFonts w:ascii="Roboto" w:hAnsi="Roboto"/>
          <w:i/>
          <w:sz w:val="24"/>
          <w:lang w:val="fr-FR" w:eastAsia="nl-BE"/>
        </w:rPr>
      </w:pPr>
    </w:p>
    <w:p w14:paraId="0F6D7CC3" w14:textId="77777777" w:rsidR="00994C13" w:rsidRPr="00B02E72" w:rsidRDefault="00994C13" w:rsidP="00994C13">
      <w:pPr>
        <w:pStyle w:val="Paragraphedeliste"/>
        <w:tabs>
          <w:tab w:val="left" w:pos="5615"/>
        </w:tabs>
        <w:spacing w:before="120" w:after="120" w:line="276" w:lineRule="auto"/>
        <w:ind w:left="2160"/>
        <w:jc w:val="left"/>
        <w:rPr>
          <w:rFonts w:ascii="Roboto" w:hAnsi="Roboto"/>
          <w:i/>
          <w:sz w:val="24"/>
          <w:lang w:val="fr-FR" w:eastAsia="nl-BE"/>
        </w:rPr>
      </w:pPr>
    </w:p>
    <w:p w14:paraId="7657FF0E"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28E0C176" w14:textId="77777777" w:rsidR="00994C13" w:rsidRPr="00B02E72" w:rsidRDefault="00994C13" w:rsidP="00994C13">
      <w:pPr>
        <w:pStyle w:val="Paragraphedeliste"/>
        <w:tabs>
          <w:tab w:val="left" w:pos="5615"/>
        </w:tabs>
        <w:spacing w:before="120" w:after="120" w:line="276" w:lineRule="auto"/>
        <w:ind w:left="2160"/>
        <w:jc w:val="left"/>
        <w:rPr>
          <w:rFonts w:ascii="Roboto" w:hAnsi="Roboto"/>
          <w:i/>
          <w:sz w:val="24"/>
          <w:lang w:val="fr-FR" w:eastAsia="nl-BE"/>
        </w:rPr>
      </w:pPr>
    </w:p>
    <w:p w14:paraId="516A8BA1"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lastRenderedPageBreak/>
        <w:t>Points forts de l’activité :</w:t>
      </w:r>
      <w:r w:rsidR="000D4D3B" w:rsidRPr="00B02E72">
        <w:rPr>
          <w:rFonts w:ascii="Roboto" w:hAnsi="Roboto" w:cstheme="minorHAnsi"/>
          <w:sz w:val="22"/>
          <w:szCs w:val="22"/>
          <w:lang w:val="fr-FR" w:eastAsia="nl-BE"/>
        </w:rPr>
        <w:t xml:space="preserve"> M</w:t>
      </w:r>
      <w:r w:rsidR="00DD4617" w:rsidRPr="00B02E72">
        <w:rPr>
          <w:rFonts w:ascii="Roboto" w:hAnsi="Roboto" w:cstheme="minorHAnsi"/>
          <w:sz w:val="22"/>
          <w:szCs w:val="22"/>
          <w:lang w:val="fr-FR" w:eastAsia="nl-BE"/>
        </w:rPr>
        <w:t xml:space="preserve">obilisation des </w:t>
      </w:r>
      <w:r w:rsidR="00034C3D" w:rsidRPr="00B02E72">
        <w:rPr>
          <w:rFonts w:ascii="Roboto" w:hAnsi="Roboto" w:cstheme="minorHAnsi"/>
          <w:sz w:val="22"/>
          <w:szCs w:val="22"/>
          <w:lang w:val="fr-FR" w:eastAsia="nl-BE"/>
        </w:rPr>
        <w:t>enfants à</w:t>
      </w:r>
      <w:r w:rsidR="000D4D3B" w:rsidRPr="00B02E72">
        <w:rPr>
          <w:rFonts w:ascii="Roboto" w:hAnsi="Roboto" w:cstheme="minorHAnsi"/>
          <w:sz w:val="22"/>
          <w:szCs w:val="22"/>
          <w:lang w:val="fr-FR" w:eastAsia="nl-BE"/>
        </w:rPr>
        <w:t xml:space="preserve"> participer</w:t>
      </w:r>
      <w:r w:rsidR="00AC23A9" w:rsidRPr="00B02E72">
        <w:rPr>
          <w:rFonts w:ascii="Roboto" w:hAnsi="Roboto" w:cstheme="minorHAnsi"/>
          <w:sz w:val="22"/>
          <w:szCs w:val="22"/>
          <w:lang w:val="fr-FR" w:eastAsia="nl-BE"/>
        </w:rPr>
        <w:t xml:space="preserve"> pour </w:t>
      </w:r>
      <w:r w:rsidR="002443FD" w:rsidRPr="00B02E72">
        <w:rPr>
          <w:rFonts w:ascii="Roboto" w:hAnsi="Roboto" w:cstheme="minorHAnsi"/>
          <w:sz w:val="22"/>
          <w:szCs w:val="22"/>
          <w:lang w:val="fr-FR" w:eastAsia="nl-BE"/>
        </w:rPr>
        <w:t>s’</w:t>
      </w:r>
      <w:r w:rsidR="00AC23A9" w:rsidRPr="00B02E72">
        <w:rPr>
          <w:rFonts w:ascii="Roboto" w:hAnsi="Roboto" w:cstheme="minorHAnsi"/>
          <w:sz w:val="22"/>
          <w:szCs w:val="22"/>
          <w:lang w:val="fr-FR" w:eastAsia="nl-BE"/>
        </w:rPr>
        <w:t>exprimer</w:t>
      </w:r>
      <w:r w:rsidR="002443FD" w:rsidRPr="00B02E72">
        <w:rPr>
          <w:rFonts w:ascii="Roboto" w:hAnsi="Roboto" w:cstheme="minorHAnsi"/>
          <w:sz w:val="22"/>
          <w:szCs w:val="22"/>
          <w:lang w:val="fr-FR" w:eastAsia="nl-BE"/>
        </w:rPr>
        <w:t xml:space="preserve"> et </w:t>
      </w:r>
      <w:r w:rsidR="00034C3D" w:rsidRPr="00B02E72">
        <w:rPr>
          <w:rFonts w:ascii="Roboto" w:hAnsi="Roboto" w:cstheme="minorHAnsi"/>
          <w:sz w:val="22"/>
          <w:szCs w:val="22"/>
          <w:lang w:val="fr-FR" w:eastAsia="nl-BE"/>
        </w:rPr>
        <w:t>sollicitent à</w:t>
      </w:r>
      <w:r w:rsidR="00AC23A9" w:rsidRPr="00B02E72">
        <w:rPr>
          <w:rFonts w:ascii="Roboto" w:hAnsi="Roboto" w:cstheme="minorHAnsi"/>
          <w:sz w:val="22"/>
          <w:szCs w:val="22"/>
          <w:lang w:val="fr-FR" w:eastAsia="nl-BE"/>
        </w:rPr>
        <w:t xml:space="preserve"> l’autorité de s’impliquer davantage aux </w:t>
      </w:r>
      <w:r w:rsidR="00034C3D" w:rsidRPr="00B02E72">
        <w:rPr>
          <w:rFonts w:ascii="Roboto" w:hAnsi="Roboto" w:cstheme="minorHAnsi"/>
          <w:sz w:val="22"/>
          <w:szCs w:val="22"/>
          <w:lang w:val="fr-FR" w:eastAsia="nl-BE"/>
        </w:rPr>
        <w:t>problèmes de</w:t>
      </w:r>
      <w:r w:rsidR="002443FD" w:rsidRPr="00B02E72">
        <w:rPr>
          <w:rFonts w:ascii="Roboto" w:hAnsi="Roboto" w:cstheme="minorHAnsi"/>
          <w:sz w:val="22"/>
          <w:szCs w:val="22"/>
          <w:lang w:val="fr-FR" w:eastAsia="nl-BE"/>
        </w:rPr>
        <w:t xml:space="preserve"> protection des enfants.   </w:t>
      </w:r>
    </w:p>
    <w:p w14:paraId="7F7B8F6D" w14:textId="77777777" w:rsidR="00034C3D"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Points faibles de l’activité :</w:t>
      </w:r>
      <w:r w:rsidR="00DD4617" w:rsidRPr="00B02E72">
        <w:rPr>
          <w:rFonts w:ascii="Roboto" w:hAnsi="Roboto" w:cstheme="minorHAnsi"/>
          <w:sz w:val="22"/>
          <w:szCs w:val="22"/>
          <w:lang w:val="fr-FR" w:eastAsia="nl-BE"/>
        </w:rPr>
        <w:t xml:space="preserve"> le</w:t>
      </w:r>
      <w:r w:rsidR="00697032" w:rsidRPr="00B02E72">
        <w:rPr>
          <w:rFonts w:ascii="Roboto" w:hAnsi="Roboto" w:cstheme="minorHAnsi"/>
          <w:sz w:val="22"/>
          <w:szCs w:val="22"/>
          <w:lang w:val="fr-FR" w:eastAsia="nl-BE"/>
        </w:rPr>
        <w:t>s</w:t>
      </w:r>
      <w:r w:rsidR="00DD4617" w:rsidRPr="00B02E72">
        <w:rPr>
          <w:rFonts w:ascii="Roboto" w:hAnsi="Roboto" w:cstheme="minorHAnsi"/>
          <w:sz w:val="22"/>
          <w:szCs w:val="22"/>
          <w:lang w:val="fr-FR" w:eastAsia="nl-BE"/>
        </w:rPr>
        <w:t xml:space="preserve"> fonds loué</w:t>
      </w:r>
      <w:r w:rsidR="00957BE7" w:rsidRPr="00B02E72">
        <w:rPr>
          <w:rFonts w:ascii="Roboto" w:hAnsi="Roboto" w:cstheme="minorHAnsi"/>
          <w:sz w:val="22"/>
          <w:szCs w:val="22"/>
          <w:lang w:val="fr-FR" w:eastAsia="nl-BE"/>
        </w:rPr>
        <w:t>s</w:t>
      </w:r>
      <w:r w:rsidR="00DD4617" w:rsidRPr="00B02E72">
        <w:rPr>
          <w:rFonts w:ascii="Roboto" w:hAnsi="Roboto" w:cstheme="minorHAnsi"/>
          <w:sz w:val="22"/>
          <w:szCs w:val="22"/>
          <w:lang w:val="fr-FR" w:eastAsia="nl-BE"/>
        </w:rPr>
        <w:t xml:space="preserve"> à </w:t>
      </w:r>
      <w:r w:rsidR="000D4D3B" w:rsidRPr="00B02E72">
        <w:rPr>
          <w:rFonts w:ascii="Roboto" w:hAnsi="Roboto" w:cstheme="minorHAnsi"/>
          <w:sz w:val="22"/>
          <w:szCs w:val="22"/>
          <w:lang w:val="fr-FR" w:eastAsia="nl-BE"/>
        </w:rPr>
        <w:t>ces activités</w:t>
      </w:r>
      <w:r w:rsidR="002443FD" w:rsidRPr="00B02E72">
        <w:rPr>
          <w:rFonts w:ascii="Roboto" w:hAnsi="Roboto" w:cstheme="minorHAnsi"/>
          <w:sz w:val="22"/>
          <w:szCs w:val="22"/>
          <w:lang w:val="fr-FR" w:eastAsia="nl-BE"/>
        </w:rPr>
        <w:t xml:space="preserve"> étai</w:t>
      </w:r>
      <w:r w:rsidR="00E03138" w:rsidRPr="00B02E72">
        <w:rPr>
          <w:rFonts w:ascii="Roboto" w:hAnsi="Roboto" w:cstheme="minorHAnsi"/>
          <w:sz w:val="22"/>
          <w:szCs w:val="22"/>
          <w:lang w:val="fr-FR" w:eastAsia="nl-BE"/>
        </w:rPr>
        <w:t>en</w:t>
      </w:r>
      <w:r w:rsidR="002443FD" w:rsidRPr="00B02E72">
        <w:rPr>
          <w:rFonts w:ascii="Roboto" w:hAnsi="Roboto" w:cstheme="minorHAnsi"/>
          <w:sz w:val="22"/>
          <w:szCs w:val="22"/>
          <w:lang w:val="fr-FR" w:eastAsia="nl-BE"/>
        </w:rPr>
        <w:t>t insignifiant</w:t>
      </w:r>
      <w:r w:rsidR="00E03138" w:rsidRPr="00B02E72">
        <w:rPr>
          <w:rFonts w:ascii="Roboto" w:hAnsi="Roboto" w:cstheme="minorHAnsi"/>
          <w:sz w:val="22"/>
          <w:szCs w:val="22"/>
          <w:lang w:val="fr-FR" w:eastAsia="nl-BE"/>
        </w:rPr>
        <w:t>s</w:t>
      </w:r>
      <w:r w:rsidR="00DD4617" w:rsidRPr="00B02E72">
        <w:rPr>
          <w:rFonts w:ascii="Roboto" w:hAnsi="Roboto" w:cstheme="minorHAnsi"/>
          <w:sz w:val="22"/>
          <w:szCs w:val="22"/>
          <w:lang w:val="fr-FR" w:eastAsia="nl-BE"/>
        </w:rPr>
        <w:t xml:space="preserve"> pour</w:t>
      </w:r>
      <w:r w:rsidR="002443FD" w:rsidRPr="00B02E72">
        <w:rPr>
          <w:rFonts w:ascii="Roboto" w:hAnsi="Roboto" w:cstheme="minorHAnsi"/>
          <w:sz w:val="22"/>
          <w:szCs w:val="22"/>
          <w:lang w:val="fr-FR" w:eastAsia="nl-BE"/>
        </w:rPr>
        <w:t xml:space="preserve"> avoir </w:t>
      </w:r>
      <w:r w:rsidR="00034C3D" w:rsidRPr="00B02E72">
        <w:rPr>
          <w:rFonts w:ascii="Roboto" w:hAnsi="Roboto" w:cstheme="minorHAnsi"/>
          <w:sz w:val="22"/>
          <w:szCs w:val="22"/>
          <w:lang w:val="fr-FR" w:eastAsia="nl-BE"/>
        </w:rPr>
        <w:t>bien réalisé</w:t>
      </w:r>
      <w:r w:rsidR="002443FD" w:rsidRPr="00B02E72">
        <w:rPr>
          <w:rFonts w:ascii="Roboto" w:hAnsi="Roboto" w:cstheme="minorHAnsi"/>
          <w:sz w:val="22"/>
          <w:szCs w:val="22"/>
          <w:lang w:val="fr-FR" w:eastAsia="nl-BE"/>
        </w:rPr>
        <w:t>,</w:t>
      </w:r>
      <w:r w:rsidR="00DD4617" w:rsidRPr="00B02E72">
        <w:rPr>
          <w:rFonts w:ascii="Roboto" w:hAnsi="Roboto" w:cstheme="minorHAnsi"/>
          <w:sz w:val="22"/>
          <w:szCs w:val="22"/>
          <w:lang w:val="fr-FR" w:eastAsia="nl-BE"/>
        </w:rPr>
        <w:t xml:space="preserve"> cette activité. </w:t>
      </w:r>
    </w:p>
    <w:p w14:paraId="423A5709"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Leçons apprises </w:t>
      </w:r>
      <w:r w:rsidR="002443FD" w:rsidRPr="00B02E72">
        <w:rPr>
          <w:rFonts w:ascii="Roboto" w:hAnsi="Roboto" w:cstheme="minorHAnsi"/>
          <w:sz w:val="22"/>
          <w:szCs w:val="22"/>
          <w:lang w:val="fr-FR" w:eastAsia="nl-BE"/>
        </w:rPr>
        <w:t>:</w:t>
      </w:r>
      <w:r w:rsidR="002443FD" w:rsidRPr="00B02E72">
        <w:rPr>
          <w:rFonts w:ascii="Roboto" w:hAnsi="Roboto" w:cstheme="minorHAnsi"/>
          <w:sz w:val="22"/>
          <w:szCs w:val="22"/>
        </w:rPr>
        <w:t xml:space="preserve"> Les</w:t>
      </w:r>
      <w:r w:rsidR="00DD4617" w:rsidRPr="00B02E72">
        <w:rPr>
          <w:rFonts w:ascii="Roboto" w:hAnsi="Roboto" w:cstheme="minorHAnsi"/>
          <w:sz w:val="22"/>
          <w:szCs w:val="22"/>
        </w:rPr>
        <w:t xml:space="preserve"> enfants membres de comité d’enfants</w:t>
      </w:r>
      <w:r w:rsidR="002443FD" w:rsidRPr="00B02E72">
        <w:rPr>
          <w:rFonts w:ascii="Roboto" w:hAnsi="Roboto" w:cstheme="minorHAnsi"/>
          <w:sz w:val="22"/>
          <w:szCs w:val="22"/>
        </w:rPr>
        <w:t xml:space="preserve"> et les autres enfants de la communauté ont librement </w:t>
      </w:r>
      <w:r w:rsidR="00034C3D" w:rsidRPr="00B02E72">
        <w:rPr>
          <w:rFonts w:ascii="Roboto" w:hAnsi="Roboto" w:cstheme="minorHAnsi"/>
          <w:iCs/>
          <w:sz w:val="22"/>
          <w:szCs w:val="22"/>
        </w:rPr>
        <w:t>exprimé leurs propresopinions devant</w:t>
      </w:r>
      <w:r w:rsidR="002443FD" w:rsidRPr="00B02E72">
        <w:rPr>
          <w:rFonts w:ascii="Roboto" w:hAnsi="Roboto" w:cstheme="minorHAnsi"/>
          <w:iCs/>
          <w:sz w:val="22"/>
          <w:szCs w:val="22"/>
        </w:rPr>
        <w:t xml:space="preserve"> les autorités </w:t>
      </w:r>
      <w:r w:rsidR="00DD4617" w:rsidRPr="00B02E72">
        <w:rPr>
          <w:rFonts w:ascii="Roboto" w:hAnsi="Roboto" w:cstheme="minorHAnsi"/>
          <w:iCs/>
          <w:sz w:val="22"/>
          <w:szCs w:val="22"/>
        </w:rPr>
        <w:t xml:space="preserve">et </w:t>
      </w:r>
      <w:r w:rsidR="002443FD" w:rsidRPr="00B02E72">
        <w:rPr>
          <w:rFonts w:ascii="Roboto" w:hAnsi="Roboto" w:cstheme="minorHAnsi"/>
          <w:iCs/>
          <w:sz w:val="22"/>
          <w:szCs w:val="22"/>
        </w:rPr>
        <w:t xml:space="preserve">la communauté quant </w:t>
      </w:r>
      <w:r w:rsidR="00034C3D" w:rsidRPr="00B02E72">
        <w:rPr>
          <w:rFonts w:ascii="Roboto" w:hAnsi="Roboto" w:cstheme="minorHAnsi"/>
          <w:iCs/>
          <w:sz w:val="22"/>
          <w:szCs w:val="22"/>
        </w:rPr>
        <w:t>à leurs</w:t>
      </w:r>
      <w:r w:rsidR="00DD4617" w:rsidRPr="00B02E72">
        <w:rPr>
          <w:rFonts w:ascii="Roboto" w:hAnsi="Roboto" w:cstheme="minorHAnsi"/>
          <w:iCs/>
          <w:sz w:val="22"/>
          <w:szCs w:val="22"/>
        </w:rPr>
        <w:t xml:space="preserve"> droits</w:t>
      </w:r>
      <w:r w:rsidR="00DD4617" w:rsidRPr="00B02E72">
        <w:rPr>
          <w:rFonts w:ascii="Roboto" w:hAnsi="Roboto" w:cstheme="minorHAnsi"/>
          <w:b/>
          <w:iCs/>
          <w:sz w:val="22"/>
          <w:szCs w:val="22"/>
        </w:rPr>
        <w:t>.</w:t>
      </w:r>
    </w:p>
    <w:p w14:paraId="5329D9A6"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Innovation développée :</w:t>
      </w:r>
      <w:r w:rsidR="002443FD" w:rsidRPr="00B02E72">
        <w:rPr>
          <w:rFonts w:ascii="Roboto" w:hAnsi="Roboto" w:cstheme="minorHAnsi"/>
          <w:sz w:val="22"/>
          <w:szCs w:val="22"/>
          <w:lang w:val="fr-FR" w:eastAsia="nl-BE"/>
        </w:rPr>
        <w:t xml:space="preserve"> Les </w:t>
      </w:r>
      <w:r w:rsidR="00034C3D" w:rsidRPr="00B02E72">
        <w:rPr>
          <w:rFonts w:ascii="Roboto" w:hAnsi="Roboto" w:cstheme="minorHAnsi"/>
          <w:sz w:val="22"/>
          <w:szCs w:val="22"/>
          <w:lang w:val="fr-FR" w:eastAsia="nl-BE"/>
        </w:rPr>
        <w:t>enfants de</w:t>
      </w:r>
      <w:r w:rsidR="00DD6973" w:rsidRPr="00B02E72">
        <w:rPr>
          <w:rFonts w:ascii="Roboto" w:hAnsi="Roboto" w:cstheme="minorHAnsi"/>
          <w:sz w:val="22"/>
          <w:szCs w:val="22"/>
          <w:lang w:val="fr-FR" w:eastAsia="nl-BE"/>
        </w:rPr>
        <w:t xml:space="preserve"> cette zone d’intervention deviennent des acteurs et participent pour la promotion et la protection </w:t>
      </w:r>
      <w:r w:rsidR="00034C3D" w:rsidRPr="00B02E72">
        <w:rPr>
          <w:rFonts w:ascii="Roboto" w:hAnsi="Roboto" w:cstheme="minorHAnsi"/>
          <w:sz w:val="22"/>
          <w:szCs w:val="22"/>
          <w:lang w:val="fr-FR" w:eastAsia="nl-BE"/>
        </w:rPr>
        <w:t>de leurs</w:t>
      </w:r>
      <w:r w:rsidR="00DD6973" w:rsidRPr="00B02E72">
        <w:rPr>
          <w:rFonts w:ascii="Roboto" w:hAnsi="Roboto" w:cstheme="minorHAnsi"/>
          <w:sz w:val="22"/>
          <w:szCs w:val="22"/>
          <w:lang w:val="fr-FR" w:eastAsia="nl-BE"/>
        </w:rPr>
        <w:t xml:space="preserve"> droits. La participation considérable de</w:t>
      </w:r>
      <w:r w:rsidR="0071076E" w:rsidRPr="00B02E72">
        <w:rPr>
          <w:rFonts w:ascii="Roboto" w:hAnsi="Roboto" w:cstheme="minorHAnsi"/>
          <w:sz w:val="22"/>
          <w:szCs w:val="22"/>
          <w:lang w:val="fr-FR" w:eastAsia="nl-BE"/>
        </w:rPr>
        <w:t>s</w:t>
      </w:r>
      <w:r w:rsidR="00DD6973" w:rsidRPr="00B02E72">
        <w:rPr>
          <w:rFonts w:ascii="Roboto" w:hAnsi="Roboto" w:cstheme="minorHAnsi"/>
          <w:sz w:val="22"/>
          <w:szCs w:val="22"/>
          <w:lang w:val="fr-FR" w:eastAsia="nl-BE"/>
        </w:rPr>
        <w:t xml:space="preserve"> filles dans cette activité, ce qui n’est </w:t>
      </w:r>
      <w:r w:rsidR="00034C3D" w:rsidRPr="00B02E72">
        <w:rPr>
          <w:rFonts w:ascii="Roboto" w:hAnsi="Roboto" w:cstheme="minorHAnsi"/>
          <w:sz w:val="22"/>
          <w:szCs w:val="22"/>
          <w:lang w:val="fr-FR" w:eastAsia="nl-BE"/>
        </w:rPr>
        <w:t>pas d’ordinaire dans</w:t>
      </w:r>
      <w:r w:rsidR="00DD6973" w:rsidRPr="00B02E72">
        <w:rPr>
          <w:rFonts w:ascii="Roboto" w:hAnsi="Roboto" w:cstheme="minorHAnsi"/>
          <w:sz w:val="22"/>
          <w:szCs w:val="22"/>
          <w:lang w:val="fr-FR" w:eastAsia="nl-BE"/>
        </w:rPr>
        <w:t xml:space="preserve"> ces zones.  </w:t>
      </w:r>
    </w:p>
    <w:p w14:paraId="078F85EE"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28"/>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C756DC" w:rsidRPr="00B02E72" w14:paraId="45A46662" w14:textId="77777777" w:rsidTr="009546AD">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11C006"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4C00615F"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Nombre</w:t>
            </w:r>
          </w:p>
        </w:tc>
      </w:tr>
      <w:tr w:rsidR="00C756DC" w:rsidRPr="00B02E72" w14:paraId="5A55998F"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4EF89485"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316680C4"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4466BFDC"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34DB40E6"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Total</w:t>
            </w:r>
          </w:p>
        </w:tc>
      </w:tr>
      <w:tr w:rsidR="00C756DC" w:rsidRPr="00B02E72" w14:paraId="0002C62F"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20F0F345"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56B15C41"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6D2D20AC"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774B585F"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208A3850"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719F1C04"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 </w:t>
            </w:r>
          </w:p>
        </w:tc>
      </w:tr>
      <w:tr w:rsidR="00C756DC" w:rsidRPr="00B02E72" w14:paraId="4C163F6F"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579AEF4"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C94AFC" w:rsidRPr="00B02E72">
              <w:rPr>
                <w:rFonts w:ascii="Roboto" w:eastAsia="Times New Roman" w:hAnsi="Roboto" w:cs="Calibri"/>
                <w:sz w:val="20"/>
                <w:szCs w:val="20"/>
                <w:lang w:val="fr-FR" w:eastAsia="fr-BE"/>
              </w:rPr>
              <w:t xml:space="preserve">Nombre d’enfants qui participent à la célébration de la journée du 16 juin </w:t>
            </w:r>
          </w:p>
        </w:tc>
        <w:tc>
          <w:tcPr>
            <w:tcW w:w="1276" w:type="dxa"/>
            <w:tcBorders>
              <w:top w:val="nil"/>
              <w:left w:val="nil"/>
              <w:bottom w:val="single" w:sz="4" w:space="0" w:color="auto"/>
              <w:right w:val="single" w:sz="4" w:space="0" w:color="auto"/>
            </w:tcBorders>
            <w:shd w:val="clear" w:color="auto" w:fill="auto"/>
            <w:noWrap/>
            <w:vAlign w:val="bottom"/>
            <w:hideMark/>
          </w:tcPr>
          <w:p w14:paraId="28396AC2"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3DC16AEB"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2F7CF5"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C94AFC" w:rsidRPr="00B02E72">
              <w:rPr>
                <w:rFonts w:ascii="Roboto" w:eastAsia="Times New Roman" w:hAnsi="Roboto" w:cs="Calibri"/>
                <w:sz w:val="20"/>
                <w:szCs w:val="20"/>
                <w:lang w:val="fr-FR" w:eastAsia="fr-BE"/>
              </w:rPr>
              <w:t>321</w:t>
            </w:r>
          </w:p>
        </w:tc>
        <w:tc>
          <w:tcPr>
            <w:tcW w:w="1134" w:type="dxa"/>
            <w:tcBorders>
              <w:top w:val="nil"/>
              <w:left w:val="nil"/>
              <w:bottom w:val="single" w:sz="4" w:space="0" w:color="auto"/>
              <w:right w:val="single" w:sz="4" w:space="0" w:color="auto"/>
            </w:tcBorders>
            <w:shd w:val="clear" w:color="auto" w:fill="auto"/>
            <w:noWrap/>
            <w:vAlign w:val="bottom"/>
            <w:hideMark/>
          </w:tcPr>
          <w:p w14:paraId="78D996B2"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C94AFC" w:rsidRPr="00B02E72">
              <w:rPr>
                <w:rFonts w:ascii="Roboto" w:eastAsia="Times New Roman" w:hAnsi="Roboto" w:cs="Calibri"/>
                <w:sz w:val="20"/>
                <w:szCs w:val="20"/>
                <w:lang w:val="fr-FR" w:eastAsia="fr-BE"/>
              </w:rPr>
              <w:t>440</w:t>
            </w:r>
          </w:p>
        </w:tc>
        <w:tc>
          <w:tcPr>
            <w:tcW w:w="992" w:type="dxa"/>
            <w:tcBorders>
              <w:top w:val="nil"/>
              <w:left w:val="nil"/>
              <w:bottom w:val="single" w:sz="4" w:space="0" w:color="auto"/>
              <w:right w:val="single" w:sz="4" w:space="0" w:color="auto"/>
            </w:tcBorders>
            <w:shd w:val="clear" w:color="auto" w:fill="auto"/>
            <w:noWrap/>
            <w:vAlign w:val="bottom"/>
            <w:hideMark/>
          </w:tcPr>
          <w:p w14:paraId="4E7726BF"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C94AFC" w:rsidRPr="00B02E72">
              <w:rPr>
                <w:rFonts w:ascii="Roboto" w:eastAsia="Times New Roman" w:hAnsi="Roboto" w:cs="Calibri"/>
                <w:sz w:val="20"/>
                <w:szCs w:val="20"/>
                <w:lang w:val="fr-FR" w:eastAsia="fr-BE"/>
              </w:rPr>
              <w:t>761</w:t>
            </w:r>
          </w:p>
        </w:tc>
      </w:tr>
      <w:tr w:rsidR="00C756DC" w:rsidRPr="00B02E72" w14:paraId="60666AE7"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C8C5B32" w14:textId="77777777" w:rsidR="00C756DC" w:rsidRPr="00B02E72" w:rsidRDefault="00C756DC" w:rsidP="00BF0E76">
            <w:pPr>
              <w:spacing w:after="0" w:line="276" w:lineRule="auto"/>
              <w:rPr>
                <w:rFonts w:ascii="Roboto" w:eastAsia="Times New Roman" w:hAnsi="Roboto" w:cs="Calibri"/>
                <w:lang w:val="fr-FR" w:eastAsia="fr-BE"/>
              </w:rPr>
            </w:pPr>
            <w:r w:rsidRPr="00B02E72">
              <w:rPr>
                <w:rFonts w:ascii="Roboto" w:eastAsia="Times New Roman" w:hAnsi="Roboto" w:cs="Calibri"/>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9346C8" w14:textId="77777777" w:rsidR="00C756DC" w:rsidRPr="00B02E72" w:rsidRDefault="00C756DC" w:rsidP="00BF0E76">
            <w:pPr>
              <w:spacing w:after="0" w:line="276" w:lineRule="auto"/>
              <w:rPr>
                <w:rFonts w:ascii="Roboto" w:eastAsia="Times New Roman" w:hAnsi="Roboto" w:cs="Calibri"/>
                <w:lang w:val="fr-FR" w:eastAsia="fr-BE"/>
              </w:rPr>
            </w:pPr>
            <w:r w:rsidRPr="00B02E72">
              <w:rPr>
                <w:rFonts w:ascii="Roboto" w:eastAsia="Times New Roman" w:hAnsi="Roboto" w:cs="Calibri"/>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500F5AA5" w14:textId="77777777" w:rsidR="00C756DC" w:rsidRPr="00B02E72" w:rsidRDefault="00C756DC" w:rsidP="00BF0E76">
            <w:pPr>
              <w:spacing w:after="0" w:line="276" w:lineRule="auto"/>
              <w:rPr>
                <w:rFonts w:ascii="Roboto" w:eastAsia="Times New Roman" w:hAnsi="Roboto" w:cs="Calibri"/>
                <w:lang w:val="fr-FR" w:eastAsia="fr-BE"/>
              </w:rPr>
            </w:pPr>
            <w:r w:rsidRPr="00B02E72">
              <w:rPr>
                <w:rFonts w:ascii="Roboto" w:eastAsia="Times New Roman" w:hAnsi="Roboto" w:cs="Calibri"/>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8154CAC" w14:textId="77777777" w:rsidR="00C756DC" w:rsidRPr="00B02E72" w:rsidRDefault="00C756DC" w:rsidP="00BF0E76">
            <w:pPr>
              <w:spacing w:after="0" w:line="276" w:lineRule="auto"/>
              <w:rPr>
                <w:rFonts w:ascii="Roboto" w:eastAsia="Times New Roman" w:hAnsi="Roboto" w:cs="Calibri"/>
                <w:lang w:val="fr-FR" w:eastAsia="fr-BE"/>
              </w:rPr>
            </w:pPr>
            <w:r w:rsidRPr="00B02E72">
              <w:rPr>
                <w:rFonts w:ascii="Roboto" w:eastAsia="Times New Roman" w:hAnsi="Roboto" w:cs="Calibri"/>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B4F6E" w14:textId="77777777" w:rsidR="00C756DC" w:rsidRPr="00B02E72" w:rsidRDefault="00C756DC" w:rsidP="00BF0E76">
            <w:pPr>
              <w:spacing w:after="0" w:line="276" w:lineRule="auto"/>
              <w:rPr>
                <w:rFonts w:ascii="Roboto" w:eastAsia="Times New Roman" w:hAnsi="Roboto" w:cs="Calibri"/>
                <w:lang w:val="fr-FR" w:eastAsia="fr-BE"/>
              </w:rPr>
            </w:pPr>
            <w:r w:rsidRPr="00B02E72">
              <w:rPr>
                <w:rFonts w:ascii="Roboto" w:eastAsia="Times New Roman" w:hAnsi="Roboto" w:cs="Calibri"/>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6C930CFE" w14:textId="77777777" w:rsidR="00C756DC" w:rsidRPr="00B02E72" w:rsidRDefault="00C756DC" w:rsidP="00BF0E76">
            <w:pPr>
              <w:spacing w:after="0" w:line="276" w:lineRule="auto"/>
              <w:rPr>
                <w:rFonts w:ascii="Roboto" w:eastAsia="Times New Roman" w:hAnsi="Roboto" w:cs="Calibri"/>
                <w:lang w:val="fr-FR" w:eastAsia="fr-BE"/>
              </w:rPr>
            </w:pPr>
            <w:r w:rsidRPr="00B02E72">
              <w:rPr>
                <w:rFonts w:ascii="Roboto" w:eastAsia="Times New Roman" w:hAnsi="Roboto" w:cs="Calibri"/>
                <w:lang w:val="fr-FR" w:eastAsia="fr-BE"/>
              </w:rPr>
              <w:t> </w:t>
            </w:r>
          </w:p>
        </w:tc>
      </w:tr>
    </w:tbl>
    <w:p w14:paraId="541FF8DB" w14:textId="77777777" w:rsidR="00C756DC" w:rsidRPr="00B02E72" w:rsidRDefault="00C756DC" w:rsidP="00BF0E76">
      <w:pPr>
        <w:tabs>
          <w:tab w:val="left" w:pos="5615"/>
        </w:tabs>
        <w:spacing w:before="120" w:after="120" w:line="276" w:lineRule="auto"/>
        <w:rPr>
          <w:rFonts w:ascii="Roboto" w:hAnsi="Roboto"/>
          <w:color w:val="FF0000"/>
          <w:lang w:val="fr-FR" w:eastAsia="nl-BE"/>
        </w:rPr>
      </w:pPr>
    </w:p>
    <w:p w14:paraId="699ADAB3"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29"/>
      </w:r>
    </w:p>
    <w:p w14:paraId="74C4E981" w14:textId="77777777" w:rsidR="00C756DC" w:rsidRPr="00B02E72" w:rsidRDefault="000959BF" w:rsidP="00B02E72">
      <w:pPr>
        <w:tabs>
          <w:tab w:val="left" w:pos="5615"/>
        </w:tabs>
        <w:spacing w:before="120" w:after="120" w:line="276" w:lineRule="auto"/>
        <w:rPr>
          <w:rFonts w:ascii="Roboto" w:hAnsi="Roboto"/>
          <w:i/>
          <w:color w:val="ED7D31" w:themeColor="accent2"/>
          <w:sz w:val="24"/>
          <w:lang w:val="fr-FR" w:eastAsia="nl-BE"/>
        </w:rPr>
      </w:pPr>
      <w:r w:rsidRPr="00B02E72">
        <w:rPr>
          <w:rFonts w:ascii="Roboto" w:hAnsi="Roboto"/>
          <w:i/>
          <w:color w:val="000000" w:themeColor="text1"/>
          <w:sz w:val="24"/>
          <w:lang w:val="fr-FR" w:eastAsia="nl-BE"/>
        </w:rPr>
        <w:t xml:space="preserve">761 enfants </w:t>
      </w:r>
      <w:r w:rsidR="00A011E4" w:rsidRPr="00B02E72">
        <w:rPr>
          <w:rFonts w:ascii="Roboto" w:hAnsi="Roboto"/>
          <w:i/>
          <w:color w:val="000000" w:themeColor="text1"/>
          <w:sz w:val="24"/>
          <w:lang w:val="fr-FR" w:eastAsia="nl-BE"/>
        </w:rPr>
        <w:t xml:space="preserve">avaient </w:t>
      </w:r>
      <w:r w:rsidR="004D6593" w:rsidRPr="00B02E72">
        <w:rPr>
          <w:rFonts w:ascii="Roboto" w:hAnsi="Roboto"/>
          <w:i/>
          <w:color w:val="000000" w:themeColor="text1"/>
          <w:sz w:val="24"/>
          <w:lang w:val="fr-FR" w:eastAsia="nl-BE"/>
        </w:rPr>
        <w:t>participé</w:t>
      </w:r>
      <w:r w:rsidRPr="00B02E72">
        <w:rPr>
          <w:rFonts w:ascii="Roboto" w:hAnsi="Roboto"/>
          <w:i/>
          <w:color w:val="000000" w:themeColor="text1"/>
          <w:sz w:val="24"/>
          <w:lang w:val="fr-FR" w:eastAsia="nl-BE"/>
        </w:rPr>
        <w:t xml:space="preserve"> à la journée internationale de l’enfant africain</w:t>
      </w:r>
      <w:r w:rsidR="003123B9" w:rsidRPr="00B02E72">
        <w:rPr>
          <w:rFonts w:ascii="Roboto" w:hAnsi="Roboto"/>
          <w:i/>
          <w:color w:val="ED7D31" w:themeColor="accent2"/>
          <w:sz w:val="24"/>
          <w:lang w:val="fr-FR" w:eastAsia="nl-BE"/>
        </w:rPr>
        <w:t>.</w:t>
      </w:r>
    </w:p>
    <w:p w14:paraId="413EE9F5" w14:textId="77777777" w:rsidR="00C756DC" w:rsidRPr="00B02E72" w:rsidRDefault="00C756DC" w:rsidP="002868C8">
      <w:pPr>
        <w:pStyle w:val="Paragraphedeliste"/>
        <w:numPr>
          <w:ilvl w:val="1"/>
          <w:numId w:val="2"/>
        </w:numPr>
        <w:spacing w:before="120" w:after="120" w:line="276" w:lineRule="auto"/>
        <w:rPr>
          <w:rFonts w:ascii="Roboto" w:hAnsi="Roboto"/>
          <w:b/>
          <w:sz w:val="24"/>
          <w:lang w:val="fr-FR"/>
        </w:rPr>
      </w:pPr>
      <w:r w:rsidRPr="00B02E72">
        <w:rPr>
          <w:rFonts w:ascii="Roboto" w:hAnsi="Roboto"/>
          <w:b/>
          <w:sz w:val="24"/>
          <w:lang w:val="fr-FR"/>
        </w:rPr>
        <w:t>A</w:t>
      </w:r>
      <w:r w:rsidR="00912F6E" w:rsidRPr="00B02E72">
        <w:rPr>
          <w:rFonts w:ascii="Roboto" w:hAnsi="Roboto"/>
          <w:b/>
          <w:sz w:val="24"/>
          <w:lang w:val="fr-FR"/>
        </w:rPr>
        <w:t>ctivité 4</w:t>
      </w:r>
      <w:r w:rsidRPr="00B02E72">
        <w:rPr>
          <w:rFonts w:ascii="Roboto" w:hAnsi="Roboto"/>
          <w:b/>
          <w:sz w:val="24"/>
          <w:lang w:val="fr-FR"/>
        </w:rPr>
        <w:t xml:space="preserve"> : </w:t>
      </w:r>
      <w:r w:rsidR="00912F6E" w:rsidRPr="00B02E72">
        <w:rPr>
          <w:rFonts w:ascii="Roboto" w:hAnsi="Roboto"/>
          <w:b/>
          <w:sz w:val="24"/>
          <w:lang w:val="fr-FR"/>
        </w:rPr>
        <w:t>Organiser des descentes de sensibilisation dans les lieux publics.</w:t>
      </w:r>
    </w:p>
    <w:p w14:paraId="25A22BA8"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Public cible et nombre</w:t>
      </w:r>
      <w:r w:rsidRPr="00B02E72">
        <w:rPr>
          <w:rStyle w:val="Appelnotedebasdep"/>
          <w:rFonts w:ascii="Roboto" w:hAnsi="Roboto"/>
          <w:i/>
          <w:sz w:val="24"/>
          <w:lang w:val="fr-FR" w:eastAsia="nl-BE"/>
        </w:rPr>
        <w:footnoteReference w:id="30"/>
      </w:r>
    </w:p>
    <w:p w14:paraId="597182BA"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lang w:val="fr-FR" w:eastAsia="nl-BE"/>
        </w:rPr>
      </w:pPr>
      <w:r w:rsidRPr="00B02E72">
        <w:rPr>
          <w:rFonts w:ascii="Roboto" w:hAnsi="Roboto"/>
          <w:sz w:val="22"/>
          <w:lang w:val="fr-FR" w:eastAsia="nl-BE"/>
        </w:rPr>
        <w:t>Bénéficiaires directs (par catégorie) :</w:t>
      </w:r>
      <w:r w:rsidR="00DD6973" w:rsidRPr="00B02E72">
        <w:rPr>
          <w:rFonts w:ascii="Roboto" w:hAnsi="Roboto"/>
          <w:sz w:val="22"/>
          <w:lang w:val="fr-FR" w:eastAsia="nl-BE"/>
        </w:rPr>
        <w:t xml:space="preserve"> 761 enfants acteurs principaux de l’activité.</w:t>
      </w:r>
    </w:p>
    <w:p w14:paraId="72B10A56"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lang w:val="fr-FR" w:eastAsia="nl-BE"/>
        </w:rPr>
      </w:pPr>
      <w:r w:rsidRPr="00B02E72">
        <w:rPr>
          <w:rFonts w:ascii="Roboto" w:hAnsi="Roboto"/>
          <w:sz w:val="22"/>
          <w:lang w:val="fr-FR" w:eastAsia="nl-BE"/>
        </w:rPr>
        <w:t>Bénéficiaires intermédiaires :</w:t>
      </w:r>
    </w:p>
    <w:p w14:paraId="0CE66D3F" w14:textId="77777777" w:rsidR="00C756DC" w:rsidRPr="00B02E72" w:rsidRDefault="00C756DC" w:rsidP="002868C8">
      <w:pPr>
        <w:pStyle w:val="Paragraphedeliste"/>
        <w:numPr>
          <w:ilvl w:val="0"/>
          <w:numId w:val="4"/>
        </w:numPr>
        <w:tabs>
          <w:tab w:val="left" w:pos="5615"/>
        </w:tabs>
        <w:spacing w:before="120" w:after="120" w:line="276" w:lineRule="auto"/>
        <w:rPr>
          <w:rFonts w:ascii="Roboto" w:hAnsi="Roboto"/>
          <w:sz w:val="22"/>
          <w:lang w:val="fr-FR" w:eastAsia="nl-BE"/>
        </w:rPr>
      </w:pPr>
      <w:r w:rsidRPr="00B02E72">
        <w:rPr>
          <w:rFonts w:ascii="Roboto" w:hAnsi="Roboto"/>
          <w:sz w:val="22"/>
          <w:lang w:val="fr-FR" w:eastAsia="nl-BE"/>
        </w:rPr>
        <w:t>Bénéficiaire indirects :</w:t>
      </w:r>
      <w:r w:rsidR="00862B4D" w:rsidRPr="00B02E72">
        <w:rPr>
          <w:rFonts w:ascii="Roboto" w:hAnsi="Roboto"/>
          <w:sz w:val="22"/>
          <w:lang w:val="fr-FR" w:eastAsia="nl-BE"/>
        </w:rPr>
        <w:t xml:space="preserve"> 450 membres de la communauté</w:t>
      </w:r>
    </w:p>
    <w:p w14:paraId="7EF9C1DB"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Date/lieu de l’activité</w:t>
      </w:r>
    </w:p>
    <w:p w14:paraId="4E8EE2B2" w14:textId="77777777" w:rsidR="00C756DC" w:rsidRPr="00B02E72" w:rsidRDefault="00862B4D" w:rsidP="00BF0E76">
      <w:pPr>
        <w:tabs>
          <w:tab w:val="left" w:pos="5615"/>
        </w:tabs>
        <w:spacing w:before="120" w:after="120" w:line="276" w:lineRule="auto"/>
        <w:rPr>
          <w:rFonts w:ascii="Roboto" w:hAnsi="Roboto"/>
          <w:lang w:val="fr-FR" w:eastAsia="nl-BE"/>
        </w:rPr>
      </w:pPr>
      <w:r w:rsidRPr="00B02E72">
        <w:rPr>
          <w:rFonts w:ascii="Roboto" w:hAnsi="Roboto"/>
          <w:lang w:val="fr-FR" w:eastAsia="nl-BE"/>
        </w:rPr>
        <w:t>Minova du 14/O5 au 29 mai 2017</w:t>
      </w:r>
    </w:p>
    <w:p w14:paraId="5A9BB57B" w14:textId="77777777" w:rsidR="00792F2D" w:rsidRPr="00B02E72" w:rsidRDefault="00C756DC" w:rsidP="002868C8">
      <w:pPr>
        <w:pStyle w:val="Paragraphedeliste"/>
        <w:numPr>
          <w:ilvl w:val="0"/>
          <w:numId w:val="26"/>
        </w:numPr>
        <w:spacing w:line="276" w:lineRule="auto"/>
        <w:rPr>
          <w:rFonts w:ascii="Roboto" w:hAnsi="Roboto" w:cstheme="minorHAnsi"/>
          <w:sz w:val="22"/>
          <w:szCs w:val="22"/>
        </w:rPr>
      </w:pPr>
      <w:r w:rsidRPr="00B02E72">
        <w:rPr>
          <w:rFonts w:ascii="Roboto" w:hAnsi="Roboto"/>
          <w:i/>
          <w:sz w:val="24"/>
          <w:lang w:val="fr-FR" w:eastAsia="nl-BE"/>
        </w:rPr>
        <w:t>Explication de la méthode de mise en œuvre de l'activité et évolution de l'activité</w:t>
      </w:r>
    </w:p>
    <w:p w14:paraId="228E2253" w14:textId="77777777" w:rsidR="004524D3" w:rsidRPr="00B02E72" w:rsidRDefault="004524D3" w:rsidP="002868C8">
      <w:pPr>
        <w:pStyle w:val="Paragraphedeliste"/>
        <w:numPr>
          <w:ilvl w:val="1"/>
          <w:numId w:val="27"/>
        </w:numPr>
        <w:spacing w:line="276" w:lineRule="auto"/>
        <w:rPr>
          <w:rFonts w:ascii="Roboto" w:hAnsi="Roboto" w:cstheme="minorHAnsi"/>
          <w:sz w:val="22"/>
          <w:szCs w:val="22"/>
        </w:rPr>
      </w:pPr>
      <w:r w:rsidRPr="00B02E72">
        <w:rPr>
          <w:rFonts w:ascii="Roboto" w:hAnsi="Roboto" w:cstheme="minorHAnsi"/>
          <w:sz w:val="22"/>
          <w:szCs w:val="22"/>
        </w:rPr>
        <w:t>Elaboration du terme de référence de la sensibilisation</w:t>
      </w:r>
    </w:p>
    <w:p w14:paraId="41C7A08B" w14:textId="77777777" w:rsidR="000959BF" w:rsidRPr="00B02E72" w:rsidRDefault="000959BF" w:rsidP="002868C8">
      <w:pPr>
        <w:pStyle w:val="Paragraphedeliste"/>
        <w:numPr>
          <w:ilvl w:val="1"/>
          <w:numId w:val="27"/>
        </w:numPr>
        <w:spacing w:line="276" w:lineRule="auto"/>
        <w:rPr>
          <w:rFonts w:ascii="Roboto" w:hAnsi="Roboto" w:cstheme="minorHAnsi"/>
          <w:sz w:val="22"/>
          <w:szCs w:val="22"/>
        </w:rPr>
      </w:pPr>
      <w:r w:rsidRPr="00B02E72">
        <w:rPr>
          <w:rFonts w:ascii="Roboto" w:hAnsi="Roboto" w:cstheme="minorHAnsi"/>
          <w:sz w:val="22"/>
          <w:szCs w:val="22"/>
        </w:rPr>
        <w:t>Lancement d’invitation et le programme de la sensibilisation</w:t>
      </w:r>
      <w:r w:rsidR="00B371D3" w:rsidRPr="00B02E72">
        <w:rPr>
          <w:rFonts w:ascii="Roboto" w:hAnsi="Roboto" w:cstheme="minorHAnsi"/>
          <w:sz w:val="22"/>
          <w:szCs w:val="22"/>
        </w:rPr>
        <w:t xml:space="preserve"> / rendez vous</w:t>
      </w:r>
    </w:p>
    <w:p w14:paraId="2266DEE5" w14:textId="77777777" w:rsidR="004524D3" w:rsidRPr="00B02E72" w:rsidRDefault="004524D3" w:rsidP="002868C8">
      <w:pPr>
        <w:pStyle w:val="Paragraphedeliste"/>
        <w:numPr>
          <w:ilvl w:val="1"/>
          <w:numId w:val="27"/>
        </w:numPr>
        <w:spacing w:line="276" w:lineRule="auto"/>
        <w:rPr>
          <w:rFonts w:ascii="Roboto" w:hAnsi="Roboto" w:cstheme="minorHAnsi"/>
          <w:sz w:val="22"/>
          <w:szCs w:val="22"/>
        </w:rPr>
      </w:pPr>
      <w:r w:rsidRPr="00B02E72">
        <w:rPr>
          <w:rFonts w:ascii="Roboto" w:hAnsi="Roboto" w:cstheme="minorHAnsi"/>
          <w:sz w:val="22"/>
          <w:szCs w:val="22"/>
        </w:rPr>
        <w:t>Déroulement des séances de sensibilisation</w:t>
      </w:r>
      <w:r w:rsidR="009E0663" w:rsidRPr="00B02E72">
        <w:rPr>
          <w:rFonts w:ascii="Roboto" w:hAnsi="Roboto" w:cstheme="minorHAnsi"/>
          <w:sz w:val="22"/>
          <w:szCs w:val="22"/>
        </w:rPr>
        <w:t>.</w:t>
      </w:r>
    </w:p>
    <w:p w14:paraId="5F81CE55" w14:textId="77777777" w:rsidR="00C756DC" w:rsidRPr="00B02E72" w:rsidRDefault="004524D3" w:rsidP="00BF0E76">
      <w:pPr>
        <w:tabs>
          <w:tab w:val="left" w:pos="5615"/>
        </w:tabs>
        <w:spacing w:before="120" w:after="120" w:line="276" w:lineRule="auto"/>
        <w:rPr>
          <w:rFonts w:ascii="Roboto" w:hAnsi="Roboto" w:cstheme="minorHAnsi"/>
          <w:lang w:val="fr-FR" w:eastAsia="nl-BE"/>
        </w:rPr>
      </w:pPr>
      <w:r w:rsidRPr="00B02E72">
        <w:rPr>
          <w:rFonts w:ascii="Roboto" w:hAnsi="Roboto" w:cstheme="minorHAnsi"/>
        </w:rPr>
        <w:t xml:space="preserve">A KALEHE dans la localité de MINOVA le RECOPE de MINOVA avait réalisé 3 séances de sensibilisation auprès de 450 membres de la communauté sous les thèmes : la protection des droits des enfants. </w:t>
      </w:r>
    </w:p>
    <w:p w14:paraId="11D5763D"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Support et outils produits et/ou utilisés</w:t>
      </w:r>
    </w:p>
    <w:p w14:paraId="4525B017" w14:textId="77777777" w:rsidR="00C756DC" w:rsidRPr="00B02E72" w:rsidRDefault="00C5684B" w:rsidP="002868C8">
      <w:pPr>
        <w:pStyle w:val="Paragraphedeliste"/>
        <w:numPr>
          <w:ilvl w:val="0"/>
          <w:numId w:val="28"/>
        </w:numPr>
        <w:tabs>
          <w:tab w:val="left" w:pos="5615"/>
        </w:tabs>
        <w:spacing w:before="120" w:after="120" w:line="276" w:lineRule="auto"/>
        <w:rPr>
          <w:rFonts w:ascii="Roboto" w:hAnsi="Roboto"/>
          <w:sz w:val="22"/>
          <w:szCs w:val="22"/>
          <w:lang w:val="fr-FR" w:eastAsia="nl-BE"/>
        </w:rPr>
      </w:pPr>
      <w:r w:rsidRPr="00B02E72">
        <w:rPr>
          <w:rFonts w:ascii="Roboto" w:hAnsi="Roboto"/>
          <w:sz w:val="22"/>
          <w:szCs w:val="22"/>
          <w:lang w:val="fr-FR" w:eastAsia="nl-BE"/>
        </w:rPr>
        <w:lastRenderedPageBreak/>
        <w:t>Liste de présence et module sur la protection de l’enfant</w:t>
      </w:r>
    </w:p>
    <w:p w14:paraId="51E14975" w14:textId="77777777" w:rsidR="000959BF" w:rsidRPr="00B02E72" w:rsidRDefault="000959BF" w:rsidP="002868C8">
      <w:pPr>
        <w:pStyle w:val="Paragraphedeliste"/>
        <w:numPr>
          <w:ilvl w:val="0"/>
          <w:numId w:val="28"/>
        </w:numPr>
        <w:tabs>
          <w:tab w:val="left" w:pos="5615"/>
        </w:tabs>
        <w:spacing w:before="120" w:after="120" w:line="276" w:lineRule="auto"/>
        <w:rPr>
          <w:rFonts w:ascii="Roboto" w:hAnsi="Roboto"/>
          <w:color w:val="000000" w:themeColor="text1"/>
          <w:lang w:val="fr-FR" w:eastAsia="nl-BE"/>
        </w:rPr>
      </w:pPr>
      <w:r w:rsidRPr="00B02E72">
        <w:rPr>
          <w:rFonts w:ascii="Roboto" w:hAnsi="Roboto"/>
          <w:color w:val="000000" w:themeColor="text1"/>
          <w:sz w:val="22"/>
          <w:szCs w:val="22"/>
          <w:lang w:val="fr-FR" w:eastAsia="nl-BE"/>
        </w:rPr>
        <w:t>TDR de l’activité</w:t>
      </w:r>
    </w:p>
    <w:p w14:paraId="4ACBE4F2"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Adéquation des ressources (humaines, matérielles et financières)</w:t>
      </w:r>
    </w:p>
    <w:p w14:paraId="0B1AF0C8" w14:textId="77777777" w:rsidR="00706303" w:rsidRPr="00B02E72" w:rsidRDefault="00706303" w:rsidP="000448BD">
      <w:pPr>
        <w:pStyle w:val="Paragraphedeliste"/>
        <w:tabs>
          <w:tab w:val="left" w:pos="5615"/>
        </w:tabs>
        <w:spacing w:before="120" w:after="120" w:line="276" w:lineRule="auto"/>
        <w:ind w:left="2160"/>
        <w:jc w:val="left"/>
        <w:rPr>
          <w:rFonts w:ascii="Roboto" w:hAnsi="Roboto"/>
          <w:color w:val="000000" w:themeColor="text1"/>
          <w:sz w:val="22"/>
          <w:szCs w:val="22"/>
          <w:lang w:val="fr-FR" w:eastAsia="nl-BE"/>
        </w:rPr>
      </w:pPr>
      <w:r w:rsidRPr="00B02E72">
        <w:rPr>
          <w:rFonts w:ascii="Roboto" w:hAnsi="Roboto"/>
          <w:color w:val="000000" w:themeColor="text1"/>
          <w:sz w:val="22"/>
          <w:szCs w:val="22"/>
          <w:lang w:val="fr-FR" w:eastAsia="nl-BE"/>
        </w:rPr>
        <w:t>Rien à signaler</w:t>
      </w:r>
    </w:p>
    <w:p w14:paraId="2393EC78"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Point forts, points faibles, leçons apprises et innovations</w:t>
      </w:r>
    </w:p>
    <w:p w14:paraId="7CE379D4"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Points forts de l’activité :</w:t>
      </w:r>
      <w:r w:rsidR="00255F4D" w:rsidRPr="00B02E72">
        <w:rPr>
          <w:rFonts w:ascii="Roboto" w:hAnsi="Roboto" w:cstheme="minorHAnsi"/>
          <w:sz w:val="22"/>
          <w:szCs w:val="22"/>
          <w:lang w:val="fr-FR" w:eastAsia="nl-BE"/>
        </w:rPr>
        <w:t xml:space="preserve"> L</w:t>
      </w:r>
      <w:r w:rsidR="00C5684B" w:rsidRPr="00B02E72">
        <w:rPr>
          <w:rFonts w:ascii="Roboto" w:hAnsi="Roboto" w:cstheme="minorHAnsi"/>
          <w:sz w:val="22"/>
          <w:szCs w:val="22"/>
          <w:lang w:val="fr-FR" w:eastAsia="nl-BE"/>
        </w:rPr>
        <w:t>e</w:t>
      </w:r>
      <w:r w:rsidR="00255F4D" w:rsidRPr="00B02E72">
        <w:rPr>
          <w:rFonts w:ascii="Roboto" w:hAnsi="Roboto" w:cstheme="minorHAnsi"/>
          <w:sz w:val="22"/>
          <w:szCs w:val="22"/>
          <w:lang w:val="fr-FR" w:eastAsia="nl-BE"/>
        </w:rPr>
        <w:t>s</w:t>
      </w:r>
      <w:r w:rsidR="00C5684B" w:rsidRPr="00B02E72">
        <w:rPr>
          <w:rFonts w:ascii="Roboto" w:hAnsi="Roboto" w:cstheme="minorHAnsi"/>
          <w:sz w:val="22"/>
          <w:szCs w:val="22"/>
          <w:lang w:val="fr-FR" w:eastAsia="nl-BE"/>
        </w:rPr>
        <w:t xml:space="preserve"> RECOPE</w:t>
      </w:r>
      <w:r w:rsidR="00255F4D" w:rsidRPr="00B02E72">
        <w:rPr>
          <w:rFonts w:ascii="Roboto" w:hAnsi="Roboto" w:cstheme="minorHAnsi"/>
          <w:sz w:val="22"/>
          <w:szCs w:val="22"/>
          <w:lang w:val="fr-FR" w:eastAsia="nl-BE"/>
        </w:rPr>
        <w:t xml:space="preserve"> disposent de capacité</w:t>
      </w:r>
      <w:r w:rsidR="004F767B" w:rsidRPr="00B02E72">
        <w:rPr>
          <w:rFonts w:ascii="Roboto" w:hAnsi="Roboto" w:cstheme="minorHAnsi"/>
          <w:sz w:val="22"/>
          <w:szCs w:val="22"/>
          <w:lang w:val="fr-FR" w:eastAsia="nl-BE"/>
        </w:rPr>
        <w:t>s</w:t>
      </w:r>
      <w:r w:rsidR="00255F4D" w:rsidRPr="00B02E72">
        <w:rPr>
          <w:rFonts w:ascii="Roboto" w:hAnsi="Roboto" w:cstheme="minorHAnsi"/>
          <w:sz w:val="22"/>
          <w:szCs w:val="22"/>
          <w:lang w:val="fr-FR" w:eastAsia="nl-BE"/>
        </w:rPr>
        <w:t xml:space="preserve"> et compétences à sensibiliser les communautés sur les droits de l’enfant</w:t>
      </w:r>
    </w:p>
    <w:p w14:paraId="3DC5A9BC"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Points faibles de l’activité</w:t>
      </w:r>
      <w:r w:rsidR="00034C3D" w:rsidRPr="00B02E72">
        <w:rPr>
          <w:rFonts w:ascii="Roboto" w:hAnsi="Roboto" w:cstheme="minorHAnsi"/>
          <w:sz w:val="22"/>
          <w:szCs w:val="22"/>
          <w:lang w:val="fr-FR" w:eastAsia="nl-BE"/>
        </w:rPr>
        <w:t> : Rien</w:t>
      </w:r>
      <w:r w:rsidR="00C5684B" w:rsidRPr="00B02E72">
        <w:rPr>
          <w:rFonts w:ascii="Roboto" w:hAnsi="Roboto" w:cstheme="minorHAnsi"/>
          <w:sz w:val="22"/>
          <w:szCs w:val="22"/>
          <w:lang w:val="fr-FR" w:eastAsia="nl-BE"/>
        </w:rPr>
        <w:t xml:space="preserve"> à signaler </w:t>
      </w:r>
    </w:p>
    <w:p w14:paraId="630D648A"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Leçons apprises </w:t>
      </w:r>
      <w:r w:rsidR="00855555" w:rsidRPr="00B02E72">
        <w:rPr>
          <w:rFonts w:ascii="Roboto" w:hAnsi="Roboto" w:cstheme="minorHAnsi"/>
          <w:sz w:val="22"/>
          <w:szCs w:val="22"/>
          <w:lang w:val="fr-FR" w:eastAsia="nl-BE"/>
        </w:rPr>
        <w:t>:</w:t>
      </w:r>
      <w:r w:rsidR="00855555" w:rsidRPr="00B02E72">
        <w:rPr>
          <w:rFonts w:ascii="Roboto" w:hAnsi="Roboto" w:cstheme="minorHAnsi"/>
          <w:sz w:val="22"/>
          <w:szCs w:val="22"/>
        </w:rPr>
        <w:t xml:space="preserve"> Engagement</w:t>
      </w:r>
      <w:r w:rsidR="00C5684B" w:rsidRPr="00B02E72">
        <w:rPr>
          <w:rFonts w:ascii="Roboto" w:hAnsi="Roboto" w:cstheme="minorHAnsi"/>
          <w:sz w:val="22"/>
          <w:szCs w:val="22"/>
        </w:rPr>
        <w:t xml:space="preserve"> des membres de </w:t>
      </w:r>
      <w:r w:rsidR="004F767B" w:rsidRPr="00B02E72">
        <w:rPr>
          <w:rFonts w:ascii="Roboto" w:hAnsi="Roboto" w:cstheme="minorHAnsi"/>
          <w:sz w:val="22"/>
          <w:szCs w:val="22"/>
        </w:rPr>
        <w:t xml:space="preserve">RECOPE </w:t>
      </w:r>
      <w:r w:rsidR="00C5684B" w:rsidRPr="00B02E72">
        <w:rPr>
          <w:rFonts w:ascii="Roboto" w:hAnsi="Roboto" w:cstheme="minorHAnsi"/>
          <w:sz w:val="22"/>
          <w:szCs w:val="22"/>
        </w:rPr>
        <w:t xml:space="preserve">à sensibiliser la communauté sur les droits des enfants   </w:t>
      </w:r>
    </w:p>
    <w:p w14:paraId="13D6FAC5" w14:textId="77777777" w:rsidR="00C756DC" w:rsidRPr="00B02E72" w:rsidRDefault="00C756DC" w:rsidP="002868C8">
      <w:pPr>
        <w:pStyle w:val="Paragraphedeliste"/>
        <w:numPr>
          <w:ilvl w:val="2"/>
          <w:numId w:val="6"/>
        </w:numPr>
        <w:tabs>
          <w:tab w:val="left" w:pos="5615"/>
        </w:tabs>
        <w:spacing w:before="120" w:after="120" w:line="276" w:lineRule="auto"/>
        <w:ind w:left="567"/>
        <w:rPr>
          <w:rFonts w:ascii="Roboto" w:hAnsi="Roboto" w:cstheme="minorHAnsi"/>
          <w:sz w:val="22"/>
          <w:szCs w:val="22"/>
          <w:lang w:val="fr-FR" w:eastAsia="nl-BE"/>
        </w:rPr>
      </w:pPr>
      <w:r w:rsidRPr="00B02E72">
        <w:rPr>
          <w:rFonts w:ascii="Roboto" w:hAnsi="Roboto" w:cstheme="minorHAnsi"/>
          <w:sz w:val="22"/>
          <w:szCs w:val="22"/>
          <w:lang w:val="fr-FR" w:eastAsia="nl-BE"/>
        </w:rPr>
        <w:t>Innovation développée :</w:t>
      </w:r>
      <w:r w:rsidR="00C5684B" w:rsidRPr="00B02E72">
        <w:rPr>
          <w:rFonts w:ascii="Roboto" w:hAnsi="Roboto" w:cstheme="minorHAnsi"/>
          <w:sz w:val="22"/>
          <w:szCs w:val="22"/>
          <w:lang w:val="fr-FR" w:eastAsia="nl-BE"/>
        </w:rPr>
        <w:t xml:space="preserve"> Rien à signaler </w:t>
      </w:r>
    </w:p>
    <w:p w14:paraId="395F1BFA" w14:textId="77777777" w:rsidR="00C756DC" w:rsidRPr="00B02E72" w:rsidRDefault="00C756DC" w:rsidP="002868C8">
      <w:pPr>
        <w:pStyle w:val="Paragraphedeliste"/>
        <w:numPr>
          <w:ilvl w:val="2"/>
          <w:numId w:val="3"/>
        </w:numPr>
        <w:tabs>
          <w:tab w:val="left" w:pos="5615"/>
        </w:tabs>
        <w:spacing w:before="120" w:after="120" w:line="276" w:lineRule="auto"/>
        <w:jc w:val="left"/>
        <w:rPr>
          <w:rFonts w:ascii="Roboto" w:hAnsi="Roboto"/>
          <w:i/>
          <w:sz w:val="24"/>
          <w:lang w:val="fr-FR" w:eastAsia="nl-BE"/>
        </w:rPr>
      </w:pPr>
      <w:r w:rsidRPr="00B02E72">
        <w:rPr>
          <w:rFonts w:ascii="Roboto" w:hAnsi="Roboto"/>
          <w:i/>
          <w:sz w:val="24"/>
          <w:lang w:val="fr-FR" w:eastAsia="nl-BE"/>
        </w:rPr>
        <w:t>Principaux indicateurs d’activités</w:t>
      </w:r>
      <w:r w:rsidRPr="00B02E72">
        <w:rPr>
          <w:rStyle w:val="Appelnotedebasdep"/>
          <w:rFonts w:ascii="Roboto" w:hAnsi="Roboto"/>
          <w:i/>
          <w:sz w:val="24"/>
          <w:lang w:val="fr-FR" w:eastAsia="nl-BE"/>
        </w:rPr>
        <w:footnoteReference w:id="31"/>
      </w:r>
    </w:p>
    <w:tbl>
      <w:tblPr>
        <w:tblW w:w="8505" w:type="dxa"/>
        <w:tblInd w:w="-5" w:type="dxa"/>
        <w:tblCellMar>
          <w:left w:w="70" w:type="dxa"/>
          <w:right w:w="70" w:type="dxa"/>
        </w:tblCellMar>
        <w:tblLook w:val="04A0" w:firstRow="1" w:lastRow="0" w:firstColumn="1" w:lastColumn="0" w:noHBand="0" w:noVBand="1"/>
      </w:tblPr>
      <w:tblGrid>
        <w:gridCol w:w="2410"/>
        <w:gridCol w:w="1276"/>
        <w:gridCol w:w="1417"/>
        <w:gridCol w:w="1276"/>
        <w:gridCol w:w="1134"/>
        <w:gridCol w:w="992"/>
      </w:tblGrid>
      <w:tr w:rsidR="00C756DC" w:rsidRPr="00B02E72" w14:paraId="3D18D8A4" w14:textId="77777777" w:rsidTr="009546AD">
        <w:trPr>
          <w:trHeight w:val="255"/>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0C11972" w14:textId="77777777" w:rsidR="00C756DC" w:rsidRPr="00B02E72" w:rsidRDefault="00C756DC"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nl-BE"/>
              </w:rPr>
              <w:t>Indicateurs d’activité</w:t>
            </w:r>
          </w:p>
        </w:tc>
        <w:tc>
          <w:tcPr>
            <w:tcW w:w="6095" w:type="dxa"/>
            <w:gridSpan w:val="5"/>
            <w:tcBorders>
              <w:top w:val="single" w:sz="4" w:space="0" w:color="auto"/>
              <w:left w:val="nil"/>
              <w:bottom w:val="single" w:sz="4" w:space="0" w:color="auto"/>
              <w:right w:val="single" w:sz="4" w:space="0" w:color="auto"/>
            </w:tcBorders>
            <w:shd w:val="clear" w:color="auto" w:fill="auto"/>
            <w:vAlign w:val="bottom"/>
            <w:hideMark/>
          </w:tcPr>
          <w:p w14:paraId="5AF9D2CD" w14:textId="77777777" w:rsidR="00C756DC" w:rsidRPr="00B02E72" w:rsidRDefault="00C756DC" w:rsidP="00BF0E76">
            <w:pPr>
              <w:spacing w:after="0" w:line="276" w:lineRule="auto"/>
              <w:jc w:val="center"/>
              <w:rPr>
                <w:rFonts w:ascii="Roboto" w:eastAsia="Times New Roman" w:hAnsi="Roboto" w:cs="Calibri"/>
                <w:color w:val="000000"/>
                <w:sz w:val="20"/>
                <w:szCs w:val="20"/>
                <w:lang w:val="fr-FR" w:eastAsia="fr-BE"/>
              </w:rPr>
            </w:pPr>
            <w:r w:rsidRPr="00B02E72">
              <w:rPr>
                <w:rFonts w:ascii="Roboto" w:eastAsia="Times New Roman" w:hAnsi="Roboto" w:cs="Calibri"/>
                <w:color w:val="000000"/>
                <w:sz w:val="20"/>
                <w:szCs w:val="20"/>
                <w:lang w:val="fr-FR" w:eastAsia="fr-BE"/>
              </w:rPr>
              <w:t>Nombre</w:t>
            </w:r>
          </w:p>
        </w:tc>
      </w:tr>
      <w:tr w:rsidR="00C756DC" w:rsidRPr="00B02E72" w14:paraId="61FABC85"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7D3BE111"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2693" w:type="dxa"/>
            <w:gridSpan w:val="2"/>
            <w:tcBorders>
              <w:top w:val="single" w:sz="4" w:space="0" w:color="auto"/>
              <w:left w:val="nil"/>
              <w:bottom w:val="single" w:sz="4" w:space="0" w:color="auto"/>
              <w:right w:val="single" w:sz="4" w:space="0" w:color="auto"/>
            </w:tcBorders>
            <w:shd w:val="clear" w:color="auto" w:fill="auto"/>
            <w:vAlign w:val="center"/>
            <w:hideMark/>
          </w:tcPr>
          <w:p w14:paraId="7D36530A"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Adultes</w:t>
            </w:r>
          </w:p>
        </w:tc>
        <w:tc>
          <w:tcPr>
            <w:tcW w:w="2410" w:type="dxa"/>
            <w:gridSpan w:val="2"/>
            <w:tcBorders>
              <w:top w:val="single" w:sz="4" w:space="0" w:color="auto"/>
              <w:left w:val="nil"/>
              <w:bottom w:val="single" w:sz="4" w:space="0" w:color="auto"/>
              <w:right w:val="single" w:sz="4" w:space="0" w:color="auto"/>
            </w:tcBorders>
            <w:shd w:val="clear" w:color="auto" w:fill="auto"/>
            <w:vAlign w:val="center"/>
            <w:hideMark/>
          </w:tcPr>
          <w:p w14:paraId="281CAF3B"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Enfants</w:t>
            </w:r>
          </w:p>
        </w:tc>
        <w:tc>
          <w:tcPr>
            <w:tcW w:w="992" w:type="dxa"/>
            <w:tcBorders>
              <w:top w:val="nil"/>
              <w:left w:val="nil"/>
              <w:bottom w:val="single" w:sz="4" w:space="0" w:color="auto"/>
              <w:right w:val="single" w:sz="4" w:space="0" w:color="auto"/>
            </w:tcBorders>
            <w:shd w:val="clear" w:color="auto" w:fill="auto"/>
            <w:vAlign w:val="center"/>
            <w:hideMark/>
          </w:tcPr>
          <w:p w14:paraId="6F7B2300"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Total</w:t>
            </w:r>
          </w:p>
        </w:tc>
      </w:tr>
      <w:tr w:rsidR="00C756DC" w:rsidRPr="00B02E72" w14:paraId="04CE6543" w14:textId="77777777" w:rsidTr="009546AD">
        <w:trPr>
          <w:trHeight w:val="255"/>
        </w:trPr>
        <w:tc>
          <w:tcPr>
            <w:tcW w:w="2410" w:type="dxa"/>
            <w:vMerge/>
            <w:tcBorders>
              <w:top w:val="single" w:sz="4" w:space="0" w:color="auto"/>
              <w:left w:val="single" w:sz="4" w:space="0" w:color="auto"/>
              <w:bottom w:val="single" w:sz="4" w:space="0" w:color="auto"/>
              <w:right w:val="single" w:sz="4" w:space="0" w:color="auto"/>
            </w:tcBorders>
            <w:vAlign w:val="center"/>
            <w:hideMark/>
          </w:tcPr>
          <w:p w14:paraId="6B1F2E87" w14:textId="77777777" w:rsidR="00C756DC" w:rsidRPr="00B02E72" w:rsidRDefault="00C756DC" w:rsidP="00BF0E76">
            <w:pPr>
              <w:spacing w:after="0" w:line="276" w:lineRule="auto"/>
              <w:rPr>
                <w:rFonts w:ascii="Roboto" w:eastAsia="Times New Roman" w:hAnsi="Roboto" w:cs="Calibri"/>
                <w:sz w:val="20"/>
                <w:szCs w:val="20"/>
                <w:lang w:val="fr-FR" w:eastAsia="fr-BE"/>
              </w:rPr>
            </w:pPr>
          </w:p>
        </w:tc>
        <w:tc>
          <w:tcPr>
            <w:tcW w:w="1276" w:type="dxa"/>
            <w:tcBorders>
              <w:top w:val="nil"/>
              <w:left w:val="nil"/>
              <w:bottom w:val="single" w:sz="4" w:space="0" w:color="auto"/>
              <w:right w:val="single" w:sz="4" w:space="0" w:color="auto"/>
            </w:tcBorders>
            <w:shd w:val="clear" w:color="auto" w:fill="auto"/>
            <w:vAlign w:val="center"/>
            <w:hideMark/>
          </w:tcPr>
          <w:p w14:paraId="2648E6AF"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Hommes</w:t>
            </w:r>
          </w:p>
        </w:tc>
        <w:tc>
          <w:tcPr>
            <w:tcW w:w="1417" w:type="dxa"/>
            <w:tcBorders>
              <w:top w:val="nil"/>
              <w:left w:val="nil"/>
              <w:bottom w:val="single" w:sz="4" w:space="0" w:color="auto"/>
              <w:right w:val="single" w:sz="4" w:space="0" w:color="auto"/>
            </w:tcBorders>
            <w:shd w:val="clear" w:color="auto" w:fill="auto"/>
            <w:vAlign w:val="center"/>
            <w:hideMark/>
          </w:tcPr>
          <w:p w14:paraId="55C681F1"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Femmes</w:t>
            </w:r>
          </w:p>
        </w:tc>
        <w:tc>
          <w:tcPr>
            <w:tcW w:w="1276" w:type="dxa"/>
            <w:tcBorders>
              <w:top w:val="nil"/>
              <w:left w:val="nil"/>
              <w:bottom w:val="single" w:sz="4" w:space="0" w:color="auto"/>
              <w:right w:val="single" w:sz="4" w:space="0" w:color="auto"/>
            </w:tcBorders>
            <w:shd w:val="clear" w:color="auto" w:fill="auto"/>
            <w:vAlign w:val="center"/>
            <w:hideMark/>
          </w:tcPr>
          <w:p w14:paraId="3B73E77F"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Filles</w:t>
            </w:r>
          </w:p>
        </w:tc>
        <w:tc>
          <w:tcPr>
            <w:tcW w:w="1134" w:type="dxa"/>
            <w:tcBorders>
              <w:top w:val="nil"/>
              <w:left w:val="nil"/>
              <w:bottom w:val="single" w:sz="4" w:space="0" w:color="auto"/>
              <w:right w:val="single" w:sz="4" w:space="0" w:color="auto"/>
            </w:tcBorders>
            <w:shd w:val="clear" w:color="auto" w:fill="auto"/>
            <w:vAlign w:val="center"/>
            <w:hideMark/>
          </w:tcPr>
          <w:p w14:paraId="6884D105" w14:textId="77777777" w:rsidR="00C756DC" w:rsidRPr="00B02E72" w:rsidRDefault="00C756DC" w:rsidP="00BF0E76">
            <w:pPr>
              <w:spacing w:after="0" w:line="276" w:lineRule="auto"/>
              <w:jc w:val="center"/>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Garçons</w:t>
            </w:r>
          </w:p>
        </w:tc>
        <w:tc>
          <w:tcPr>
            <w:tcW w:w="992" w:type="dxa"/>
            <w:tcBorders>
              <w:top w:val="nil"/>
              <w:left w:val="nil"/>
              <w:bottom w:val="single" w:sz="4" w:space="0" w:color="auto"/>
              <w:right w:val="single" w:sz="4" w:space="0" w:color="auto"/>
            </w:tcBorders>
            <w:shd w:val="clear" w:color="auto" w:fill="auto"/>
            <w:vAlign w:val="center"/>
            <w:hideMark/>
          </w:tcPr>
          <w:p w14:paraId="4A539D82"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nl-BE"/>
              </w:rPr>
              <w:t> </w:t>
            </w:r>
          </w:p>
        </w:tc>
      </w:tr>
      <w:tr w:rsidR="00C756DC" w:rsidRPr="00B02E72" w14:paraId="5BE9B3A8"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0F776E"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497AAF" w:rsidRPr="00B02E72">
              <w:rPr>
                <w:rFonts w:ascii="Roboto" w:eastAsia="Times New Roman" w:hAnsi="Roboto" w:cs="Calibri"/>
                <w:sz w:val="20"/>
                <w:szCs w:val="20"/>
                <w:lang w:val="fr-FR" w:eastAsia="fr-BE"/>
              </w:rPr>
              <w:t xml:space="preserve">Nombre des membres des communautés sensibilisé </w:t>
            </w:r>
          </w:p>
        </w:tc>
        <w:tc>
          <w:tcPr>
            <w:tcW w:w="1276" w:type="dxa"/>
            <w:tcBorders>
              <w:top w:val="nil"/>
              <w:left w:val="nil"/>
              <w:bottom w:val="single" w:sz="4" w:space="0" w:color="auto"/>
              <w:right w:val="single" w:sz="4" w:space="0" w:color="auto"/>
            </w:tcBorders>
            <w:shd w:val="clear" w:color="auto" w:fill="auto"/>
            <w:noWrap/>
            <w:vAlign w:val="bottom"/>
            <w:hideMark/>
          </w:tcPr>
          <w:p w14:paraId="5565AAB9"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497AAF" w:rsidRPr="00B02E72">
              <w:rPr>
                <w:rFonts w:ascii="Roboto" w:eastAsia="Times New Roman" w:hAnsi="Roboto" w:cs="Calibri"/>
                <w:sz w:val="20"/>
                <w:szCs w:val="20"/>
                <w:lang w:val="fr-FR" w:eastAsia="fr-BE"/>
              </w:rPr>
              <w:t>60</w:t>
            </w:r>
          </w:p>
        </w:tc>
        <w:tc>
          <w:tcPr>
            <w:tcW w:w="1417" w:type="dxa"/>
            <w:tcBorders>
              <w:top w:val="nil"/>
              <w:left w:val="nil"/>
              <w:bottom w:val="single" w:sz="4" w:space="0" w:color="auto"/>
              <w:right w:val="single" w:sz="4" w:space="0" w:color="auto"/>
            </w:tcBorders>
            <w:shd w:val="clear" w:color="auto" w:fill="auto"/>
            <w:noWrap/>
            <w:vAlign w:val="bottom"/>
            <w:hideMark/>
          </w:tcPr>
          <w:p w14:paraId="38536D79"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497AAF" w:rsidRPr="00B02E72">
              <w:rPr>
                <w:rFonts w:ascii="Roboto" w:eastAsia="Times New Roman" w:hAnsi="Roboto" w:cs="Calibri"/>
                <w:sz w:val="20"/>
                <w:szCs w:val="20"/>
                <w:lang w:val="fr-FR" w:eastAsia="fr-BE"/>
              </w:rPr>
              <w:t>170</w:t>
            </w:r>
          </w:p>
        </w:tc>
        <w:tc>
          <w:tcPr>
            <w:tcW w:w="1276" w:type="dxa"/>
            <w:tcBorders>
              <w:top w:val="nil"/>
              <w:left w:val="nil"/>
              <w:bottom w:val="single" w:sz="4" w:space="0" w:color="auto"/>
              <w:right w:val="single" w:sz="4" w:space="0" w:color="auto"/>
            </w:tcBorders>
            <w:shd w:val="clear" w:color="auto" w:fill="auto"/>
            <w:noWrap/>
            <w:vAlign w:val="bottom"/>
            <w:hideMark/>
          </w:tcPr>
          <w:p w14:paraId="739B94DE"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497AAF" w:rsidRPr="00B02E72">
              <w:rPr>
                <w:rFonts w:ascii="Roboto" w:eastAsia="Times New Roman" w:hAnsi="Roboto" w:cs="Calibri"/>
                <w:sz w:val="20"/>
                <w:szCs w:val="20"/>
                <w:lang w:val="fr-FR" w:eastAsia="fr-BE"/>
              </w:rPr>
              <w:t>55</w:t>
            </w:r>
          </w:p>
        </w:tc>
        <w:tc>
          <w:tcPr>
            <w:tcW w:w="1134" w:type="dxa"/>
            <w:tcBorders>
              <w:top w:val="nil"/>
              <w:left w:val="nil"/>
              <w:bottom w:val="single" w:sz="4" w:space="0" w:color="auto"/>
              <w:right w:val="single" w:sz="4" w:space="0" w:color="auto"/>
            </w:tcBorders>
            <w:shd w:val="clear" w:color="auto" w:fill="auto"/>
            <w:noWrap/>
            <w:vAlign w:val="bottom"/>
            <w:hideMark/>
          </w:tcPr>
          <w:p w14:paraId="32AB07A7"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497AAF" w:rsidRPr="00B02E72">
              <w:rPr>
                <w:rFonts w:ascii="Roboto" w:eastAsia="Times New Roman" w:hAnsi="Roboto" w:cs="Calibri"/>
                <w:sz w:val="20"/>
                <w:szCs w:val="20"/>
                <w:lang w:val="fr-FR" w:eastAsia="fr-BE"/>
              </w:rPr>
              <w:t>45</w:t>
            </w:r>
          </w:p>
        </w:tc>
        <w:tc>
          <w:tcPr>
            <w:tcW w:w="992" w:type="dxa"/>
            <w:tcBorders>
              <w:top w:val="nil"/>
              <w:left w:val="nil"/>
              <w:bottom w:val="single" w:sz="4" w:space="0" w:color="auto"/>
              <w:right w:val="single" w:sz="4" w:space="0" w:color="auto"/>
            </w:tcBorders>
            <w:shd w:val="clear" w:color="auto" w:fill="auto"/>
            <w:noWrap/>
            <w:vAlign w:val="bottom"/>
            <w:hideMark/>
          </w:tcPr>
          <w:p w14:paraId="66516702" w14:textId="77777777" w:rsidR="00C756DC" w:rsidRPr="00B02E72" w:rsidRDefault="00C756DC" w:rsidP="00BF0E76">
            <w:pPr>
              <w:spacing w:after="0" w:line="276" w:lineRule="auto"/>
              <w:rPr>
                <w:rFonts w:ascii="Roboto" w:eastAsia="Times New Roman" w:hAnsi="Roboto" w:cs="Calibri"/>
                <w:sz w:val="20"/>
                <w:szCs w:val="20"/>
                <w:lang w:val="fr-FR" w:eastAsia="fr-BE"/>
              </w:rPr>
            </w:pPr>
            <w:r w:rsidRPr="00B02E72">
              <w:rPr>
                <w:rFonts w:ascii="Roboto" w:eastAsia="Times New Roman" w:hAnsi="Roboto" w:cs="Calibri"/>
                <w:sz w:val="20"/>
                <w:szCs w:val="20"/>
                <w:lang w:val="fr-FR" w:eastAsia="fr-BE"/>
              </w:rPr>
              <w:t> </w:t>
            </w:r>
            <w:r w:rsidR="00497AAF" w:rsidRPr="00B02E72">
              <w:rPr>
                <w:rFonts w:ascii="Roboto" w:eastAsia="Times New Roman" w:hAnsi="Roboto" w:cs="Calibri"/>
                <w:sz w:val="20"/>
                <w:szCs w:val="20"/>
                <w:lang w:val="fr-FR" w:eastAsia="fr-BE"/>
              </w:rPr>
              <w:t>450</w:t>
            </w:r>
          </w:p>
        </w:tc>
      </w:tr>
      <w:tr w:rsidR="00C756DC" w:rsidRPr="00B02E72" w14:paraId="62641542" w14:textId="77777777" w:rsidTr="009546AD">
        <w:trPr>
          <w:trHeight w:val="25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F9E1E81" w14:textId="77777777" w:rsidR="00C756DC" w:rsidRPr="00B02E72" w:rsidRDefault="00C756DC" w:rsidP="00BF0E76">
            <w:pPr>
              <w:spacing w:after="0" w:line="276" w:lineRule="auto"/>
              <w:rPr>
                <w:rFonts w:ascii="Roboto" w:eastAsia="Times New Roman" w:hAnsi="Roboto" w:cs="Calibri"/>
                <w:color w:val="FF0000"/>
                <w:lang w:val="fr-FR" w:eastAsia="fr-BE"/>
              </w:rPr>
            </w:pPr>
            <w:r w:rsidRPr="00B02E72">
              <w:rPr>
                <w:rFonts w:ascii="Roboto" w:eastAsia="Times New Roman" w:hAnsi="Roboto" w:cs="Calibri"/>
                <w:color w:val="FF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0518F9" w14:textId="77777777" w:rsidR="00C756DC" w:rsidRPr="00B02E72" w:rsidRDefault="00C756DC" w:rsidP="00BF0E76">
            <w:pPr>
              <w:spacing w:after="0" w:line="276" w:lineRule="auto"/>
              <w:rPr>
                <w:rFonts w:ascii="Roboto" w:eastAsia="Times New Roman" w:hAnsi="Roboto" w:cs="Calibri"/>
                <w:color w:val="FF0000"/>
                <w:lang w:val="fr-FR" w:eastAsia="fr-BE"/>
              </w:rPr>
            </w:pPr>
            <w:r w:rsidRPr="00B02E72">
              <w:rPr>
                <w:rFonts w:ascii="Roboto" w:eastAsia="Times New Roman" w:hAnsi="Roboto" w:cs="Calibri"/>
                <w:color w:val="FF0000"/>
                <w:lang w:val="fr-FR" w:eastAsia="fr-BE"/>
              </w:rPr>
              <w:t> </w:t>
            </w:r>
          </w:p>
        </w:tc>
        <w:tc>
          <w:tcPr>
            <w:tcW w:w="1417" w:type="dxa"/>
            <w:tcBorders>
              <w:top w:val="nil"/>
              <w:left w:val="nil"/>
              <w:bottom w:val="single" w:sz="4" w:space="0" w:color="auto"/>
              <w:right w:val="single" w:sz="4" w:space="0" w:color="auto"/>
            </w:tcBorders>
            <w:shd w:val="clear" w:color="auto" w:fill="auto"/>
            <w:noWrap/>
            <w:vAlign w:val="bottom"/>
            <w:hideMark/>
          </w:tcPr>
          <w:p w14:paraId="3E9BE7B1" w14:textId="77777777" w:rsidR="00C756DC" w:rsidRPr="00B02E72" w:rsidRDefault="00C756DC" w:rsidP="00BF0E76">
            <w:pPr>
              <w:spacing w:after="0" w:line="276" w:lineRule="auto"/>
              <w:rPr>
                <w:rFonts w:ascii="Roboto" w:eastAsia="Times New Roman" w:hAnsi="Roboto" w:cs="Calibri"/>
                <w:color w:val="FF0000"/>
                <w:lang w:val="fr-FR" w:eastAsia="fr-BE"/>
              </w:rPr>
            </w:pPr>
            <w:r w:rsidRPr="00B02E72">
              <w:rPr>
                <w:rFonts w:ascii="Roboto" w:eastAsia="Times New Roman" w:hAnsi="Roboto" w:cs="Calibri"/>
                <w:color w:val="FF0000"/>
                <w:lang w:val="fr-FR" w:eastAsia="fr-BE"/>
              </w:rPr>
              <w:t> </w:t>
            </w:r>
          </w:p>
        </w:tc>
        <w:tc>
          <w:tcPr>
            <w:tcW w:w="1276" w:type="dxa"/>
            <w:tcBorders>
              <w:top w:val="nil"/>
              <w:left w:val="nil"/>
              <w:bottom w:val="single" w:sz="4" w:space="0" w:color="auto"/>
              <w:right w:val="single" w:sz="4" w:space="0" w:color="auto"/>
            </w:tcBorders>
            <w:shd w:val="clear" w:color="auto" w:fill="auto"/>
            <w:noWrap/>
            <w:vAlign w:val="bottom"/>
            <w:hideMark/>
          </w:tcPr>
          <w:p w14:paraId="7E1445F7" w14:textId="77777777" w:rsidR="00C756DC" w:rsidRPr="00B02E72" w:rsidRDefault="00C756DC" w:rsidP="00BF0E76">
            <w:pPr>
              <w:spacing w:after="0" w:line="276" w:lineRule="auto"/>
              <w:rPr>
                <w:rFonts w:ascii="Roboto" w:eastAsia="Times New Roman" w:hAnsi="Roboto" w:cs="Calibri"/>
                <w:color w:val="FF0000"/>
                <w:lang w:val="fr-FR" w:eastAsia="fr-BE"/>
              </w:rPr>
            </w:pPr>
            <w:r w:rsidRPr="00B02E72">
              <w:rPr>
                <w:rFonts w:ascii="Roboto" w:eastAsia="Times New Roman" w:hAnsi="Roboto" w:cs="Calibri"/>
                <w:color w:val="FF0000"/>
                <w:lang w:val="fr-FR" w:eastAsia="fr-BE"/>
              </w:rPr>
              <w:t> </w:t>
            </w:r>
          </w:p>
        </w:tc>
        <w:tc>
          <w:tcPr>
            <w:tcW w:w="1134" w:type="dxa"/>
            <w:tcBorders>
              <w:top w:val="nil"/>
              <w:left w:val="nil"/>
              <w:bottom w:val="single" w:sz="4" w:space="0" w:color="auto"/>
              <w:right w:val="single" w:sz="4" w:space="0" w:color="auto"/>
            </w:tcBorders>
            <w:shd w:val="clear" w:color="auto" w:fill="auto"/>
            <w:noWrap/>
            <w:vAlign w:val="bottom"/>
            <w:hideMark/>
          </w:tcPr>
          <w:p w14:paraId="6ACD1EAC" w14:textId="77777777" w:rsidR="00C756DC" w:rsidRPr="00B02E72" w:rsidRDefault="00C756DC" w:rsidP="00BF0E76">
            <w:pPr>
              <w:spacing w:after="0" w:line="276" w:lineRule="auto"/>
              <w:rPr>
                <w:rFonts w:ascii="Roboto" w:eastAsia="Times New Roman" w:hAnsi="Roboto" w:cs="Calibri"/>
                <w:color w:val="FF0000"/>
                <w:lang w:val="fr-FR" w:eastAsia="fr-BE"/>
              </w:rPr>
            </w:pPr>
            <w:r w:rsidRPr="00B02E72">
              <w:rPr>
                <w:rFonts w:ascii="Roboto" w:eastAsia="Times New Roman" w:hAnsi="Roboto" w:cs="Calibri"/>
                <w:color w:val="FF0000"/>
                <w:lang w:val="fr-FR" w:eastAsia="fr-BE"/>
              </w:rPr>
              <w:t> </w:t>
            </w:r>
          </w:p>
        </w:tc>
        <w:tc>
          <w:tcPr>
            <w:tcW w:w="992" w:type="dxa"/>
            <w:tcBorders>
              <w:top w:val="nil"/>
              <w:left w:val="nil"/>
              <w:bottom w:val="single" w:sz="4" w:space="0" w:color="auto"/>
              <w:right w:val="single" w:sz="4" w:space="0" w:color="auto"/>
            </w:tcBorders>
            <w:shd w:val="clear" w:color="auto" w:fill="auto"/>
            <w:noWrap/>
            <w:vAlign w:val="bottom"/>
            <w:hideMark/>
          </w:tcPr>
          <w:p w14:paraId="5A1E95C2" w14:textId="77777777" w:rsidR="00C756DC" w:rsidRPr="00B02E72" w:rsidRDefault="00C756DC" w:rsidP="00BF0E76">
            <w:pPr>
              <w:spacing w:after="0" w:line="276" w:lineRule="auto"/>
              <w:rPr>
                <w:rFonts w:ascii="Roboto" w:eastAsia="Times New Roman" w:hAnsi="Roboto" w:cs="Calibri"/>
                <w:color w:val="FF0000"/>
                <w:lang w:val="fr-FR" w:eastAsia="fr-BE"/>
              </w:rPr>
            </w:pPr>
            <w:r w:rsidRPr="00B02E72">
              <w:rPr>
                <w:rFonts w:ascii="Roboto" w:eastAsia="Times New Roman" w:hAnsi="Roboto" w:cs="Calibri"/>
                <w:color w:val="FF0000"/>
                <w:lang w:val="fr-FR" w:eastAsia="fr-BE"/>
              </w:rPr>
              <w:t> </w:t>
            </w:r>
          </w:p>
        </w:tc>
      </w:tr>
    </w:tbl>
    <w:p w14:paraId="34906064" w14:textId="77777777" w:rsidR="00C756DC" w:rsidRPr="00B02E72" w:rsidRDefault="00C756DC" w:rsidP="00BF0E76">
      <w:pPr>
        <w:tabs>
          <w:tab w:val="left" w:pos="5615"/>
        </w:tabs>
        <w:spacing w:before="120" w:after="120" w:line="276" w:lineRule="auto"/>
        <w:rPr>
          <w:rFonts w:ascii="Roboto" w:hAnsi="Roboto"/>
          <w:color w:val="FF0000"/>
          <w:lang w:val="fr-FR" w:eastAsia="nl-BE"/>
        </w:rPr>
      </w:pPr>
    </w:p>
    <w:p w14:paraId="21CEA6E2" w14:textId="77777777" w:rsidR="00B02E72" w:rsidRDefault="00C756DC" w:rsidP="00BF0E76">
      <w:pPr>
        <w:pStyle w:val="Paragraphedeliste"/>
        <w:numPr>
          <w:ilvl w:val="2"/>
          <w:numId w:val="3"/>
        </w:numPr>
        <w:tabs>
          <w:tab w:val="left" w:pos="5615"/>
        </w:tabs>
        <w:spacing w:before="120" w:after="120" w:line="276" w:lineRule="auto"/>
        <w:jc w:val="left"/>
        <w:rPr>
          <w:rFonts w:ascii="Roboto" w:hAnsi="Roboto"/>
          <w:i/>
          <w:sz w:val="24"/>
          <w:lang w:val="fr-FR" w:eastAsia="nl-BE"/>
        </w:rPr>
      </w:pPr>
      <w:commentRangeStart w:id="7"/>
      <w:r w:rsidRPr="00B02E72">
        <w:rPr>
          <w:rFonts w:ascii="Roboto" w:hAnsi="Roboto"/>
          <w:i/>
          <w:sz w:val="24"/>
          <w:lang w:val="fr-FR" w:eastAsia="nl-BE"/>
        </w:rPr>
        <w:t>Produits de l’activité</w:t>
      </w:r>
      <w:r w:rsidRPr="00B02E72">
        <w:rPr>
          <w:rStyle w:val="Appelnotedebasdep"/>
          <w:rFonts w:ascii="Roboto" w:hAnsi="Roboto"/>
          <w:i/>
          <w:sz w:val="24"/>
          <w:lang w:val="fr-FR" w:eastAsia="nl-BE"/>
        </w:rPr>
        <w:footnoteReference w:id="32"/>
      </w:r>
      <w:commentRangeEnd w:id="7"/>
      <w:r w:rsidR="001A4F30" w:rsidRPr="00B02E72">
        <w:rPr>
          <w:rStyle w:val="Marquedecommentaire"/>
          <w:rFonts w:ascii="Roboto" w:eastAsiaTheme="minorHAnsi" w:hAnsi="Roboto" w:cstheme="minorBidi"/>
        </w:rPr>
        <w:commentReference w:id="7"/>
      </w:r>
    </w:p>
    <w:p w14:paraId="0FE4FBAE" w14:textId="77777777" w:rsidR="00C756DC" w:rsidRPr="00391C40" w:rsidRDefault="008E4E66" w:rsidP="00391C40">
      <w:pPr>
        <w:tabs>
          <w:tab w:val="left" w:pos="5615"/>
        </w:tabs>
        <w:spacing w:before="120" w:after="120" w:line="276" w:lineRule="auto"/>
        <w:rPr>
          <w:rFonts w:ascii="Roboto" w:hAnsi="Roboto"/>
          <w:i/>
          <w:color w:val="FF0000"/>
          <w:sz w:val="24"/>
          <w:lang w:val="fr-FR" w:eastAsia="nl-BE"/>
        </w:rPr>
      </w:pPr>
      <w:r w:rsidRPr="00605D98">
        <w:rPr>
          <w:rFonts w:ascii="Roboto" w:hAnsi="Roboto"/>
          <w:color w:val="FF0000"/>
          <w:sz w:val="24"/>
          <w:lang w:val="fr-FR"/>
        </w:rPr>
        <w:t xml:space="preserve">7 descentes pour tenir les séances de sensibilisation ont  été </w:t>
      </w:r>
      <w:r w:rsidR="00605D98" w:rsidRPr="00605D98">
        <w:rPr>
          <w:rFonts w:ascii="Roboto" w:hAnsi="Roboto"/>
          <w:color w:val="FF0000"/>
          <w:sz w:val="24"/>
          <w:lang w:val="fr-FR"/>
        </w:rPr>
        <w:t>organisées</w:t>
      </w:r>
      <w:r w:rsidRPr="00605D98">
        <w:rPr>
          <w:rFonts w:ascii="Roboto" w:hAnsi="Roboto"/>
          <w:color w:val="FF0000"/>
          <w:sz w:val="24"/>
          <w:lang w:val="fr-FR"/>
        </w:rPr>
        <w:t xml:space="preserve"> touchant </w:t>
      </w:r>
      <w:r w:rsidR="00B371D3" w:rsidRPr="00605D98">
        <w:rPr>
          <w:rFonts w:ascii="Roboto" w:hAnsi="Roboto"/>
          <w:color w:val="FF0000"/>
          <w:sz w:val="24"/>
          <w:lang w:val="fr-FR"/>
        </w:rPr>
        <w:t>450 personnes sensibilisées</w:t>
      </w:r>
      <w:r w:rsidR="00391C40">
        <w:rPr>
          <w:rFonts w:ascii="Roboto" w:hAnsi="Roboto"/>
          <w:color w:val="FF0000"/>
          <w:sz w:val="24"/>
          <w:lang w:val="fr-FR"/>
        </w:rPr>
        <w:t> et bien réparties dans le tableau haut.</w:t>
      </w:r>
    </w:p>
    <w:p w14:paraId="5E97F1F0" w14:textId="77777777" w:rsidR="00027EDD" w:rsidRPr="00B02E72" w:rsidRDefault="00027EDD" w:rsidP="00BF0E76">
      <w:pPr>
        <w:pStyle w:val="Titre1"/>
        <w:rPr>
          <w:rFonts w:ascii="Roboto" w:hAnsi="Roboto"/>
        </w:rPr>
      </w:pPr>
      <w:r w:rsidRPr="00B02E72">
        <w:rPr>
          <w:rFonts w:ascii="Roboto" w:hAnsi="Roboto"/>
        </w:rPr>
        <w:t xml:space="preserve">Approche </w:t>
      </w:r>
      <w:r w:rsidR="003333D8" w:rsidRPr="00B02E72">
        <w:rPr>
          <w:rFonts w:ascii="Roboto" w:hAnsi="Roboto"/>
        </w:rPr>
        <w:t>« Résultats »</w:t>
      </w:r>
    </w:p>
    <w:p w14:paraId="06297914" w14:textId="77777777" w:rsidR="00027EDD" w:rsidRPr="00B02E72" w:rsidRDefault="00FD7070" w:rsidP="00BF0E76">
      <w:pPr>
        <w:pStyle w:val="Titre2"/>
        <w:rPr>
          <w:rFonts w:ascii="Roboto" w:hAnsi="Roboto"/>
          <w:lang w:eastAsia="nl-BE"/>
        </w:rPr>
      </w:pPr>
      <w:r w:rsidRPr="00B02E72">
        <w:rPr>
          <w:rFonts w:ascii="Roboto" w:hAnsi="Roboto"/>
          <w:lang w:eastAsia="nl-BE"/>
        </w:rPr>
        <w:t xml:space="preserve">3.1. </w:t>
      </w:r>
      <w:r w:rsidR="00027EDD" w:rsidRPr="00B02E72">
        <w:rPr>
          <w:rFonts w:ascii="Roboto" w:hAnsi="Roboto"/>
          <w:lang w:eastAsia="nl-BE"/>
        </w:rPr>
        <w:t>Cadre Logique Projet</w:t>
      </w:r>
    </w:p>
    <w:p w14:paraId="0016B588" w14:textId="77777777" w:rsidR="00FD7070" w:rsidRPr="00B02E72" w:rsidRDefault="004F5CC7" w:rsidP="002868C8">
      <w:pPr>
        <w:pStyle w:val="Paragraphedeliste"/>
        <w:numPr>
          <w:ilvl w:val="0"/>
          <w:numId w:val="2"/>
        </w:numPr>
        <w:spacing w:before="120" w:after="120" w:line="276" w:lineRule="auto"/>
        <w:rPr>
          <w:rFonts w:ascii="Roboto" w:hAnsi="Roboto"/>
          <w:sz w:val="22"/>
          <w:szCs w:val="22"/>
          <w:lang w:val="fr-FR"/>
        </w:rPr>
      </w:pPr>
      <w:r w:rsidRPr="00B02E72">
        <w:rPr>
          <w:rFonts w:ascii="Roboto" w:hAnsi="Roboto"/>
          <w:i/>
          <w:sz w:val="22"/>
          <w:szCs w:val="22"/>
          <w:lang w:val="fr-FR"/>
        </w:rPr>
        <w:t xml:space="preserve">En annexe : </w:t>
      </w:r>
      <w:r w:rsidR="00FD7070" w:rsidRPr="00B02E72">
        <w:rPr>
          <w:rFonts w:ascii="Roboto" w:hAnsi="Roboto"/>
          <w:sz w:val="22"/>
          <w:szCs w:val="22"/>
          <w:lang w:val="fr-FR"/>
        </w:rPr>
        <w:t xml:space="preserve"> outil Excel : M&amp;E_CL_projet</w:t>
      </w:r>
      <w:r w:rsidR="00DE0106" w:rsidRPr="00B02E72">
        <w:rPr>
          <w:rFonts w:ascii="Roboto" w:hAnsi="Roboto"/>
          <w:sz w:val="22"/>
          <w:szCs w:val="22"/>
          <w:lang w:val="fr-FR"/>
        </w:rPr>
        <w:t>_X</w:t>
      </w:r>
      <w:r w:rsidR="00FD7070" w:rsidRPr="00B02E72">
        <w:rPr>
          <w:rFonts w:ascii="Roboto" w:hAnsi="Roboto"/>
          <w:sz w:val="22"/>
          <w:szCs w:val="22"/>
          <w:lang w:val="fr-FR"/>
        </w:rPr>
        <w:t>&lt; M&amp;E_DGD_17_21_AVREO)</w:t>
      </w:r>
    </w:p>
    <w:p w14:paraId="023EDDE7" w14:textId="77777777" w:rsidR="00FD7070" w:rsidRPr="00391C40" w:rsidRDefault="00DE0106" w:rsidP="00BF0E76">
      <w:pPr>
        <w:pStyle w:val="Paragraphedeliste"/>
        <w:numPr>
          <w:ilvl w:val="0"/>
          <w:numId w:val="2"/>
        </w:numPr>
        <w:spacing w:before="120" w:after="120" w:line="276" w:lineRule="auto"/>
        <w:rPr>
          <w:rFonts w:ascii="Roboto" w:hAnsi="Roboto"/>
          <w:sz w:val="22"/>
          <w:szCs w:val="22"/>
          <w:lang w:val="fr-FR"/>
        </w:rPr>
      </w:pPr>
      <w:commentRangeStart w:id="8"/>
      <w:r w:rsidRPr="00B02E72">
        <w:rPr>
          <w:rFonts w:ascii="Roboto" w:hAnsi="Roboto"/>
          <w:i/>
          <w:sz w:val="22"/>
          <w:szCs w:val="22"/>
          <w:lang w:val="fr-FR"/>
        </w:rPr>
        <w:t xml:space="preserve">Expliquer les variations les plus importantes : </w:t>
      </w:r>
      <w:commentRangeEnd w:id="8"/>
      <w:r w:rsidR="00B02E72">
        <w:rPr>
          <w:rStyle w:val="Marquedecommentaire"/>
          <w:rFonts w:asciiTheme="minorHAnsi" w:eastAsiaTheme="minorHAnsi" w:hAnsiTheme="minorHAnsi" w:cstheme="minorBidi"/>
        </w:rPr>
        <w:commentReference w:id="8"/>
      </w:r>
    </w:p>
    <w:p w14:paraId="40D3A2F0" w14:textId="77777777" w:rsidR="00855555" w:rsidRPr="00B02E72" w:rsidRDefault="00DE0106" w:rsidP="00BF0E76">
      <w:pPr>
        <w:pStyle w:val="Titre2"/>
        <w:rPr>
          <w:rFonts w:ascii="Roboto" w:hAnsi="Roboto"/>
          <w:lang w:eastAsia="nl-BE"/>
        </w:rPr>
      </w:pPr>
      <w:r w:rsidRPr="00B02E72">
        <w:rPr>
          <w:rFonts w:ascii="Roboto" w:hAnsi="Roboto"/>
          <w:lang w:eastAsia="nl-BE"/>
        </w:rPr>
        <w:t xml:space="preserve">3.2. </w:t>
      </w:r>
      <w:r w:rsidR="00027EDD" w:rsidRPr="00B02E72">
        <w:rPr>
          <w:rFonts w:ascii="Roboto" w:hAnsi="Roboto"/>
          <w:lang w:eastAsia="nl-BE"/>
        </w:rPr>
        <w:t>Dynamiques durables</w:t>
      </w:r>
      <w:r w:rsidRPr="00B02E72">
        <w:rPr>
          <w:rStyle w:val="Appelnotedebasdep"/>
          <w:rFonts w:ascii="Roboto" w:hAnsi="Roboto"/>
          <w:lang w:eastAsia="nl-BE"/>
        </w:rPr>
        <w:footnoteReference w:id="33"/>
      </w:r>
    </w:p>
    <w:p w14:paraId="121EA547" w14:textId="77777777" w:rsidR="005E6F15" w:rsidRPr="00B02E72" w:rsidRDefault="00F42978" w:rsidP="00B02E72">
      <w:pPr>
        <w:spacing w:line="276" w:lineRule="auto"/>
        <w:jc w:val="both"/>
        <w:rPr>
          <w:rFonts w:ascii="Roboto" w:hAnsi="Roboto"/>
          <w:color w:val="000000" w:themeColor="text1"/>
          <w:lang w:val="fr-FR" w:eastAsia="nl-BE"/>
        </w:rPr>
      </w:pPr>
      <w:r w:rsidRPr="00B02E72">
        <w:rPr>
          <w:rFonts w:ascii="Roboto" w:hAnsi="Roboto"/>
          <w:color w:val="000000" w:themeColor="text1"/>
          <w:lang w:val="fr-FR" w:eastAsia="nl-BE"/>
        </w:rPr>
        <w:t>L</w:t>
      </w:r>
      <w:r w:rsidR="005E6F15" w:rsidRPr="00B02E72">
        <w:rPr>
          <w:rFonts w:ascii="Roboto" w:hAnsi="Roboto"/>
          <w:color w:val="000000" w:themeColor="text1"/>
          <w:lang w:val="fr-FR" w:eastAsia="nl-BE"/>
        </w:rPr>
        <w:t xml:space="preserve">adurabilité de ces actions se traduit par l’existence de </w:t>
      </w:r>
      <w:r w:rsidR="00E40ECA" w:rsidRPr="00B02E72">
        <w:rPr>
          <w:rFonts w:ascii="Roboto" w:hAnsi="Roboto"/>
          <w:color w:val="000000" w:themeColor="text1"/>
          <w:lang w:val="fr-FR" w:eastAsia="nl-BE"/>
        </w:rPr>
        <w:t>RECOPE,parlementd’enfant,</w:t>
      </w:r>
      <w:r w:rsidR="005E6F15" w:rsidRPr="00B02E72">
        <w:rPr>
          <w:rFonts w:ascii="Roboto" w:hAnsi="Roboto"/>
          <w:color w:val="000000" w:themeColor="text1"/>
          <w:lang w:val="fr-FR" w:eastAsia="nl-BE"/>
        </w:rPr>
        <w:t xml:space="preserve"> les familles d’accueil transitoire pour la protection de droits des enfants pendant et à fin projet à travers une coordination dynamique entre cette communauté </w:t>
      </w:r>
      <w:r w:rsidR="00E40ECA" w:rsidRPr="00B02E72">
        <w:rPr>
          <w:rFonts w:ascii="Roboto" w:hAnsi="Roboto"/>
          <w:color w:val="000000" w:themeColor="text1"/>
          <w:lang w:val="fr-FR" w:eastAsia="nl-BE"/>
        </w:rPr>
        <w:t xml:space="preserve">protectrice. </w:t>
      </w:r>
      <w:r w:rsidR="005E6F15" w:rsidRPr="00B02E72">
        <w:rPr>
          <w:rFonts w:ascii="Roboto" w:hAnsi="Roboto"/>
          <w:color w:val="000000" w:themeColor="text1"/>
          <w:lang w:val="fr-FR" w:eastAsia="nl-BE"/>
        </w:rPr>
        <w:t xml:space="preserve">Les services du gouvernement ayant dans leur </w:t>
      </w:r>
      <w:r w:rsidR="00D92565" w:rsidRPr="00B02E72">
        <w:rPr>
          <w:rFonts w:ascii="Roboto" w:hAnsi="Roboto"/>
          <w:color w:val="000000" w:themeColor="text1"/>
          <w:lang w:val="fr-FR" w:eastAsia="nl-BE"/>
        </w:rPr>
        <w:t>mandat,</w:t>
      </w:r>
      <w:r w:rsidR="00240DF0" w:rsidRPr="00B02E72">
        <w:rPr>
          <w:rFonts w:ascii="Roboto" w:hAnsi="Roboto"/>
          <w:color w:val="000000" w:themeColor="text1"/>
          <w:lang w:val="fr-FR" w:eastAsia="nl-BE"/>
        </w:rPr>
        <w:t xml:space="preserve"> la protection des enfants </w:t>
      </w:r>
      <w:r w:rsidR="005E6F15" w:rsidRPr="00B02E72">
        <w:rPr>
          <w:rFonts w:ascii="Roboto" w:hAnsi="Roboto"/>
          <w:color w:val="000000" w:themeColor="text1"/>
          <w:lang w:val="fr-FR" w:eastAsia="nl-BE"/>
        </w:rPr>
        <w:t xml:space="preserve">notamment la DIVAS </w:t>
      </w:r>
      <w:r w:rsidR="00D92565" w:rsidRPr="00B02E72">
        <w:rPr>
          <w:rFonts w:ascii="Roboto" w:hAnsi="Roboto"/>
          <w:color w:val="000000" w:themeColor="text1"/>
          <w:lang w:val="fr-FR" w:eastAsia="nl-BE"/>
        </w:rPr>
        <w:t>(Division</w:t>
      </w:r>
      <w:r w:rsidR="005E6F15" w:rsidRPr="00B02E72">
        <w:rPr>
          <w:rFonts w:ascii="Roboto" w:hAnsi="Roboto"/>
          <w:color w:val="000000" w:themeColor="text1"/>
          <w:lang w:val="fr-FR" w:eastAsia="nl-BE"/>
        </w:rPr>
        <w:t xml:space="preserve"> des affaires </w:t>
      </w:r>
      <w:r w:rsidR="00D92565" w:rsidRPr="00B02E72">
        <w:rPr>
          <w:rFonts w:ascii="Roboto" w:hAnsi="Roboto"/>
          <w:color w:val="000000" w:themeColor="text1"/>
          <w:lang w:val="fr-FR" w:eastAsia="nl-BE"/>
        </w:rPr>
        <w:t>sociales,La DIVIFEFAE (</w:t>
      </w:r>
      <w:r w:rsidR="00E40ECA" w:rsidRPr="00B02E72">
        <w:rPr>
          <w:rFonts w:ascii="Roboto" w:hAnsi="Roboto"/>
          <w:color w:val="000000" w:themeColor="text1"/>
          <w:lang w:val="fr-FR" w:eastAsia="nl-BE"/>
        </w:rPr>
        <w:t xml:space="preserve">Division </w:t>
      </w:r>
      <w:r w:rsidR="009F46F1" w:rsidRPr="00B02E72">
        <w:rPr>
          <w:rFonts w:ascii="Roboto" w:hAnsi="Roboto"/>
          <w:color w:val="000000" w:themeColor="text1"/>
          <w:lang w:val="fr-FR" w:eastAsia="nl-BE"/>
        </w:rPr>
        <w:t>de la</w:t>
      </w:r>
      <w:r w:rsidR="009D2813" w:rsidRPr="00B02E72">
        <w:rPr>
          <w:rFonts w:ascii="Roboto" w:hAnsi="Roboto"/>
          <w:color w:val="000000" w:themeColor="text1"/>
          <w:lang w:val="fr-FR" w:eastAsia="nl-BE"/>
        </w:rPr>
        <w:t xml:space="preserve">femme, </w:t>
      </w:r>
      <w:r w:rsidR="00A21BFF" w:rsidRPr="00B02E72">
        <w:rPr>
          <w:rFonts w:ascii="Roboto" w:hAnsi="Roboto"/>
          <w:color w:val="000000" w:themeColor="text1"/>
          <w:lang w:val="fr-FR" w:eastAsia="nl-BE"/>
        </w:rPr>
        <w:t xml:space="preserve">famille </w:t>
      </w:r>
      <w:r w:rsidR="00B02E72" w:rsidRPr="00B02E72">
        <w:rPr>
          <w:rFonts w:ascii="Roboto" w:hAnsi="Roboto"/>
          <w:color w:val="000000" w:themeColor="text1"/>
          <w:lang w:val="fr-FR" w:eastAsia="nl-BE"/>
        </w:rPr>
        <w:t>et enfant</w:t>
      </w:r>
      <w:r w:rsidR="00E40ECA" w:rsidRPr="00B02E72">
        <w:rPr>
          <w:rFonts w:ascii="Roboto" w:hAnsi="Roboto"/>
          <w:color w:val="000000" w:themeColor="text1"/>
          <w:lang w:val="fr-FR" w:eastAsia="nl-BE"/>
        </w:rPr>
        <w:t xml:space="preserve">),  les autorités locales   , impliquées ,  assurent </w:t>
      </w:r>
      <w:r w:rsidR="005E6F15" w:rsidRPr="00B02E72">
        <w:rPr>
          <w:rFonts w:ascii="Roboto" w:hAnsi="Roboto"/>
          <w:color w:val="000000" w:themeColor="text1"/>
          <w:lang w:val="fr-FR" w:eastAsia="nl-BE"/>
        </w:rPr>
        <w:t xml:space="preserve"> aussi le suivi et accompagnement de  ces structures pour la durabilité. </w:t>
      </w:r>
    </w:p>
    <w:p w14:paraId="3CB75F1F" w14:textId="77777777" w:rsidR="00027EDD" w:rsidRPr="00B02E72" w:rsidRDefault="00DE0106" w:rsidP="00BF0E76">
      <w:pPr>
        <w:pStyle w:val="Titre2"/>
        <w:rPr>
          <w:rFonts w:ascii="Roboto" w:hAnsi="Roboto"/>
          <w:lang w:eastAsia="nl-BE"/>
        </w:rPr>
      </w:pPr>
      <w:r w:rsidRPr="00B02E72">
        <w:rPr>
          <w:rFonts w:ascii="Roboto" w:hAnsi="Roboto"/>
          <w:lang w:eastAsia="nl-BE"/>
        </w:rPr>
        <w:t xml:space="preserve">3.3. </w:t>
      </w:r>
      <w:r w:rsidR="00027EDD" w:rsidRPr="00B02E72">
        <w:rPr>
          <w:rFonts w:ascii="Roboto" w:hAnsi="Roboto"/>
          <w:lang w:eastAsia="nl-BE"/>
        </w:rPr>
        <w:t>Contribution du projet a</w:t>
      </w:r>
      <w:r w:rsidRPr="00B02E72">
        <w:rPr>
          <w:rFonts w:ascii="Roboto" w:hAnsi="Roboto"/>
          <w:lang w:eastAsia="nl-BE"/>
        </w:rPr>
        <w:t>ux indicateurs du p</w:t>
      </w:r>
      <w:r w:rsidR="00027EDD" w:rsidRPr="00B02E72">
        <w:rPr>
          <w:rFonts w:ascii="Roboto" w:hAnsi="Roboto"/>
          <w:lang w:eastAsia="nl-BE"/>
        </w:rPr>
        <w:t>rogramme</w:t>
      </w:r>
    </w:p>
    <w:p w14:paraId="61C9094B" w14:textId="77777777" w:rsidR="000B6B1F" w:rsidRPr="00B02E72" w:rsidRDefault="000B6B1F" w:rsidP="002868C8">
      <w:pPr>
        <w:pStyle w:val="Paragraphedeliste"/>
        <w:numPr>
          <w:ilvl w:val="0"/>
          <w:numId w:val="2"/>
        </w:numPr>
        <w:spacing w:before="120" w:after="120" w:line="276" w:lineRule="auto"/>
        <w:rPr>
          <w:rFonts w:ascii="Roboto" w:hAnsi="Roboto"/>
          <w:sz w:val="22"/>
          <w:szCs w:val="22"/>
          <w:lang w:val="fr-FR"/>
        </w:rPr>
      </w:pPr>
      <w:commentRangeStart w:id="9"/>
      <w:r w:rsidRPr="00B02E72">
        <w:rPr>
          <w:rFonts w:ascii="Roboto" w:hAnsi="Roboto"/>
          <w:i/>
          <w:sz w:val="22"/>
          <w:szCs w:val="22"/>
          <w:lang w:val="fr-FR"/>
        </w:rPr>
        <w:t xml:space="preserve">Remplir le suivi et évaluation du cadre logique programme </w:t>
      </w:r>
      <w:r w:rsidRPr="00B02E72">
        <w:rPr>
          <w:rFonts w:ascii="Roboto" w:hAnsi="Roboto"/>
          <w:sz w:val="22"/>
          <w:szCs w:val="22"/>
          <w:lang w:val="fr-FR"/>
        </w:rPr>
        <w:t>(cfr : outil Excel : M&amp;E_CL_programme_X&lt; M&amp;E_DGD_17_21_AVREO)</w:t>
      </w:r>
      <w:commentRangeEnd w:id="9"/>
      <w:r w:rsidR="000510D1" w:rsidRPr="00B02E72">
        <w:rPr>
          <w:rStyle w:val="Marquedecommentaire"/>
          <w:rFonts w:ascii="Roboto" w:eastAsiaTheme="minorHAnsi" w:hAnsi="Roboto" w:cstheme="minorBidi"/>
        </w:rPr>
        <w:commentReference w:id="9"/>
      </w:r>
    </w:p>
    <w:p w14:paraId="787664B3" w14:textId="77777777" w:rsidR="00DE0106" w:rsidRPr="00391C40" w:rsidRDefault="000B6B1F" w:rsidP="00BF0E76">
      <w:pPr>
        <w:pStyle w:val="Paragraphedeliste"/>
        <w:numPr>
          <w:ilvl w:val="0"/>
          <w:numId w:val="2"/>
        </w:numPr>
        <w:spacing w:before="120" w:after="120" w:line="276" w:lineRule="auto"/>
        <w:rPr>
          <w:rFonts w:ascii="Roboto" w:hAnsi="Roboto"/>
          <w:sz w:val="22"/>
          <w:szCs w:val="22"/>
          <w:lang w:val="fr-FR"/>
        </w:rPr>
      </w:pPr>
      <w:commentRangeStart w:id="10"/>
      <w:r w:rsidRPr="00B02E72">
        <w:rPr>
          <w:rFonts w:ascii="Roboto" w:hAnsi="Roboto"/>
          <w:i/>
          <w:sz w:val="22"/>
          <w:szCs w:val="22"/>
          <w:lang w:val="fr-FR"/>
        </w:rPr>
        <w:t xml:space="preserve">Expliquer les variations les plus importantes : </w:t>
      </w:r>
      <w:commentRangeEnd w:id="10"/>
      <w:r w:rsidR="00B02E72">
        <w:rPr>
          <w:rStyle w:val="Marquedecommentaire"/>
          <w:rFonts w:asciiTheme="minorHAnsi" w:eastAsiaTheme="minorHAnsi" w:hAnsiTheme="minorHAnsi" w:cstheme="minorBidi"/>
        </w:rPr>
        <w:commentReference w:id="10"/>
      </w:r>
    </w:p>
    <w:p w14:paraId="71021ACA" w14:textId="77777777" w:rsidR="00027EDD" w:rsidRPr="00B02E72" w:rsidRDefault="00027EDD" w:rsidP="00BF0E76">
      <w:pPr>
        <w:pStyle w:val="Titre1"/>
        <w:rPr>
          <w:rFonts w:ascii="Roboto" w:hAnsi="Roboto"/>
        </w:rPr>
      </w:pPr>
      <w:r w:rsidRPr="00B02E72">
        <w:rPr>
          <w:rFonts w:ascii="Roboto" w:hAnsi="Roboto"/>
        </w:rPr>
        <w:lastRenderedPageBreak/>
        <w:t>Gestion des Risques</w:t>
      </w:r>
      <w:r w:rsidR="00DE0106" w:rsidRPr="00B02E72">
        <w:rPr>
          <w:rStyle w:val="Appelnotedebasdep"/>
          <w:rFonts w:ascii="Roboto" w:hAnsi="Roboto"/>
        </w:rPr>
        <w:footnoteReference w:id="34"/>
      </w:r>
    </w:p>
    <w:p w14:paraId="78CAA9A5" w14:textId="77777777" w:rsidR="00027EDD" w:rsidRPr="00B02E72" w:rsidRDefault="00DE0106" w:rsidP="00BF0E76">
      <w:pPr>
        <w:pStyle w:val="Titre2"/>
        <w:rPr>
          <w:rFonts w:ascii="Roboto" w:hAnsi="Roboto"/>
          <w:lang w:eastAsia="nl-BE"/>
        </w:rPr>
      </w:pPr>
      <w:r w:rsidRPr="00B02E72">
        <w:rPr>
          <w:rFonts w:ascii="Roboto" w:hAnsi="Roboto"/>
          <w:lang w:eastAsia="nl-BE"/>
        </w:rPr>
        <w:t xml:space="preserve">4.1. </w:t>
      </w:r>
      <w:r w:rsidR="00027EDD" w:rsidRPr="00B02E72">
        <w:rPr>
          <w:rFonts w:ascii="Roboto" w:hAnsi="Roboto"/>
          <w:lang w:eastAsia="nl-BE"/>
        </w:rPr>
        <w:t>Risques susceptibles d'empêcher la réalisation des act</w:t>
      </w:r>
      <w:r w:rsidRPr="00B02E72">
        <w:rPr>
          <w:rFonts w:ascii="Roboto" w:hAnsi="Roboto"/>
          <w:lang w:eastAsia="nl-BE"/>
        </w:rPr>
        <w:t xml:space="preserve">ivités et résultats du projet et mesures prises pour les maîtriser ou les </w:t>
      </w:r>
      <w:r w:rsidR="00027EDD" w:rsidRPr="00B02E72">
        <w:rPr>
          <w:rFonts w:ascii="Roboto" w:hAnsi="Roboto"/>
          <w:lang w:eastAsia="nl-BE"/>
        </w:rPr>
        <w:t>limiter</w:t>
      </w:r>
    </w:p>
    <w:tbl>
      <w:tblPr>
        <w:tblStyle w:val="Grilledutableau"/>
        <w:tblW w:w="9209" w:type="dxa"/>
        <w:tblLook w:val="04A0" w:firstRow="1" w:lastRow="0" w:firstColumn="1" w:lastColumn="0" w:noHBand="0" w:noVBand="1"/>
      </w:tblPr>
      <w:tblGrid>
        <w:gridCol w:w="1980"/>
        <w:gridCol w:w="3260"/>
        <w:gridCol w:w="3969"/>
      </w:tblGrid>
      <w:tr w:rsidR="00DE0106" w:rsidRPr="00B02E72" w14:paraId="3C27C99F" w14:textId="77777777" w:rsidTr="00DE0106">
        <w:tc>
          <w:tcPr>
            <w:tcW w:w="1980" w:type="dxa"/>
          </w:tcPr>
          <w:p w14:paraId="11DB1F4C" w14:textId="77777777" w:rsidR="00DE0106" w:rsidRPr="00B02E72" w:rsidRDefault="00DE0106" w:rsidP="00BF0E76">
            <w:pPr>
              <w:spacing w:line="276" w:lineRule="auto"/>
              <w:rPr>
                <w:rFonts w:ascii="Roboto" w:hAnsi="Roboto"/>
                <w:sz w:val="20"/>
                <w:szCs w:val="20"/>
                <w:lang w:val="fr-FR" w:eastAsia="nl-BE"/>
              </w:rPr>
            </w:pPr>
            <w:commentRangeStart w:id="11"/>
            <w:r w:rsidRPr="00B02E72">
              <w:rPr>
                <w:rFonts w:ascii="Roboto" w:hAnsi="Roboto"/>
                <w:sz w:val="20"/>
                <w:szCs w:val="20"/>
                <w:lang w:val="fr-FR" w:eastAsia="nl-BE"/>
              </w:rPr>
              <w:t>Risques</w:t>
            </w:r>
            <w:commentRangeEnd w:id="11"/>
            <w:r w:rsidR="00EE7151" w:rsidRPr="00B02E72">
              <w:rPr>
                <w:rStyle w:val="Marquedecommentaire"/>
                <w:rFonts w:ascii="Roboto" w:hAnsi="Roboto"/>
                <w:sz w:val="20"/>
                <w:szCs w:val="20"/>
              </w:rPr>
              <w:commentReference w:id="11"/>
            </w:r>
          </w:p>
        </w:tc>
        <w:tc>
          <w:tcPr>
            <w:tcW w:w="3260" w:type="dxa"/>
          </w:tcPr>
          <w:p w14:paraId="1E4C5FEF"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Conséquences sur les activités</w:t>
            </w:r>
          </w:p>
        </w:tc>
        <w:tc>
          <w:tcPr>
            <w:tcW w:w="3969" w:type="dxa"/>
          </w:tcPr>
          <w:p w14:paraId="73090593"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Actions pour maitriser/limiter le risque</w:t>
            </w:r>
          </w:p>
        </w:tc>
      </w:tr>
      <w:tr w:rsidR="00DE0106" w:rsidRPr="00B02E72" w14:paraId="038690B9" w14:textId="77777777" w:rsidTr="00DE0106">
        <w:tc>
          <w:tcPr>
            <w:tcW w:w="1980" w:type="dxa"/>
          </w:tcPr>
          <w:p w14:paraId="5D6E9DEB" w14:textId="77777777" w:rsidR="00DE0106" w:rsidRPr="00B02E72" w:rsidRDefault="001A1287" w:rsidP="00BF0E76">
            <w:pPr>
              <w:spacing w:line="276" w:lineRule="auto"/>
              <w:rPr>
                <w:rFonts w:ascii="Roboto" w:hAnsi="Roboto"/>
                <w:sz w:val="20"/>
                <w:szCs w:val="20"/>
                <w:lang w:val="fr-FR" w:eastAsia="nl-BE"/>
              </w:rPr>
            </w:pPr>
            <w:r w:rsidRPr="00B02E72">
              <w:rPr>
                <w:rFonts w:ascii="Roboto" w:hAnsi="Roboto"/>
                <w:sz w:val="20"/>
                <w:szCs w:val="20"/>
                <w:lang w:val="fr-FR" w:eastAsia="nl-BE"/>
              </w:rPr>
              <w:t>Conflit</w:t>
            </w:r>
            <w:r w:rsidR="00EE7151" w:rsidRPr="00B02E72">
              <w:rPr>
                <w:rFonts w:ascii="Roboto" w:hAnsi="Roboto"/>
                <w:sz w:val="20"/>
                <w:szCs w:val="20"/>
                <w:lang w:val="fr-FR" w:eastAsia="nl-BE"/>
              </w:rPr>
              <w:t>s</w:t>
            </w:r>
            <w:r w:rsidRPr="00B02E72">
              <w:rPr>
                <w:rFonts w:ascii="Roboto" w:hAnsi="Roboto"/>
                <w:sz w:val="20"/>
                <w:szCs w:val="20"/>
                <w:lang w:val="fr-FR" w:eastAsia="nl-BE"/>
              </w:rPr>
              <w:t xml:space="preserve"> armé</w:t>
            </w:r>
            <w:r w:rsidR="00EE7151" w:rsidRPr="00B02E72">
              <w:rPr>
                <w:rFonts w:ascii="Roboto" w:hAnsi="Roboto"/>
                <w:sz w:val="20"/>
                <w:szCs w:val="20"/>
                <w:lang w:val="fr-FR" w:eastAsia="nl-BE"/>
              </w:rPr>
              <w:t>s</w:t>
            </w:r>
          </w:p>
        </w:tc>
        <w:tc>
          <w:tcPr>
            <w:tcW w:w="3260" w:type="dxa"/>
          </w:tcPr>
          <w:p w14:paraId="77AD334F" w14:textId="77777777" w:rsidR="00DE0106" w:rsidRPr="00B02E72" w:rsidRDefault="001A1287" w:rsidP="00BF0E76">
            <w:pPr>
              <w:spacing w:line="276" w:lineRule="auto"/>
              <w:rPr>
                <w:rFonts w:ascii="Roboto" w:hAnsi="Roboto"/>
                <w:sz w:val="20"/>
                <w:szCs w:val="20"/>
                <w:lang w:val="fr-FR" w:eastAsia="nl-BE"/>
              </w:rPr>
            </w:pPr>
            <w:r w:rsidRPr="00B02E72">
              <w:rPr>
                <w:rFonts w:ascii="Roboto" w:hAnsi="Roboto"/>
                <w:sz w:val="20"/>
                <w:szCs w:val="20"/>
                <w:lang w:val="fr-FR" w:eastAsia="nl-BE"/>
              </w:rPr>
              <w:t xml:space="preserve">Arrêt momentané </w:t>
            </w:r>
            <w:r w:rsidR="00C83DA5" w:rsidRPr="00B02E72">
              <w:rPr>
                <w:rFonts w:ascii="Roboto" w:hAnsi="Roboto"/>
                <w:sz w:val="20"/>
                <w:szCs w:val="20"/>
                <w:lang w:val="fr-FR" w:eastAsia="nl-BE"/>
              </w:rPr>
              <w:t xml:space="preserve"> et perturbation </w:t>
            </w:r>
            <w:r w:rsidRPr="00B02E72">
              <w:rPr>
                <w:rFonts w:ascii="Roboto" w:hAnsi="Roboto"/>
                <w:sz w:val="20"/>
                <w:szCs w:val="20"/>
                <w:lang w:val="fr-FR" w:eastAsia="nl-BE"/>
              </w:rPr>
              <w:t>d’</w:t>
            </w:r>
            <w:r w:rsidR="00C83DA5" w:rsidRPr="00B02E72">
              <w:rPr>
                <w:rFonts w:ascii="Roboto" w:hAnsi="Roboto"/>
                <w:sz w:val="20"/>
                <w:szCs w:val="20"/>
                <w:lang w:val="fr-FR" w:eastAsia="nl-BE"/>
              </w:rPr>
              <w:t>action dans FIZI</w:t>
            </w:r>
          </w:p>
        </w:tc>
        <w:tc>
          <w:tcPr>
            <w:tcW w:w="3969" w:type="dxa"/>
          </w:tcPr>
          <w:p w14:paraId="4A964FF7" w14:textId="77777777" w:rsidR="00DE0106" w:rsidRPr="00B02E72" w:rsidRDefault="001A1287" w:rsidP="00BF0E76">
            <w:pPr>
              <w:spacing w:line="276" w:lineRule="auto"/>
              <w:rPr>
                <w:rFonts w:ascii="Roboto" w:hAnsi="Roboto"/>
                <w:sz w:val="20"/>
                <w:szCs w:val="20"/>
                <w:lang w:val="fr-FR" w:eastAsia="nl-BE"/>
              </w:rPr>
            </w:pPr>
            <w:r w:rsidRPr="00B02E72">
              <w:rPr>
                <w:rFonts w:ascii="Roboto" w:hAnsi="Roboto"/>
                <w:sz w:val="20"/>
                <w:szCs w:val="20"/>
                <w:lang w:val="fr-FR" w:eastAsia="nl-BE"/>
              </w:rPr>
              <w:t>Observation de la situation ; les alertes  au cluster protection  et OCHA</w:t>
            </w:r>
            <w:r w:rsidR="00855555" w:rsidRPr="00B02E72">
              <w:rPr>
                <w:rFonts w:ascii="Roboto" w:hAnsi="Roboto"/>
                <w:sz w:val="20"/>
                <w:szCs w:val="20"/>
                <w:lang w:val="fr-FR" w:eastAsia="nl-BE"/>
              </w:rPr>
              <w:t xml:space="preserve"> pour un plaidoyer en vue de l’amélioration du climat sécuritaire</w:t>
            </w:r>
            <w:r w:rsidRPr="00B02E72">
              <w:rPr>
                <w:rFonts w:ascii="Roboto" w:hAnsi="Roboto"/>
                <w:sz w:val="20"/>
                <w:szCs w:val="20"/>
                <w:lang w:val="fr-FR" w:eastAsia="nl-BE"/>
              </w:rPr>
              <w:t>.</w:t>
            </w:r>
          </w:p>
        </w:tc>
      </w:tr>
      <w:tr w:rsidR="00DE0106" w:rsidRPr="00B02E72" w14:paraId="3DDCC2A2" w14:textId="77777777" w:rsidTr="00DE0106">
        <w:tc>
          <w:tcPr>
            <w:tcW w:w="1980" w:type="dxa"/>
          </w:tcPr>
          <w:p w14:paraId="5C6AC273" w14:textId="77777777" w:rsidR="00DE0106" w:rsidRPr="0096184A" w:rsidRDefault="00F27CEF" w:rsidP="00BF0E76">
            <w:pPr>
              <w:spacing w:line="276" w:lineRule="auto"/>
              <w:rPr>
                <w:rFonts w:ascii="Roboto" w:hAnsi="Roboto"/>
                <w:color w:val="FF0000"/>
                <w:lang w:val="fr-FR" w:eastAsia="nl-BE"/>
              </w:rPr>
            </w:pPr>
            <w:r w:rsidRPr="0096184A">
              <w:rPr>
                <w:rFonts w:ascii="Roboto" w:hAnsi="Roboto"/>
                <w:color w:val="FF0000"/>
                <w:lang w:val="fr-FR" w:eastAsia="nl-BE"/>
              </w:rPr>
              <w:t>Tension politique</w:t>
            </w:r>
          </w:p>
        </w:tc>
        <w:tc>
          <w:tcPr>
            <w:tcW w:w="3260" w:type="dxa"/>
          </w:tcPr>
          <w:p w14:paraId="06B2AD4B" w14:textId="77777777" w:rsidR="00DE0106" w:rsidRPr="0096184A" w:rsidRDefault="00F27CEF" w:rsidP="00BF0E76">
            <w:pPr>
              <w:spacing w:line="276" w:lineRule="auto"/>
              <w:rPr>
                <w:rFonts w:ascii="Roboto" w:hAnsi="Roboto"/>
                <w:color w:val="FF0000"/>
                <w:lang w:val="fr-FR" w:eastAsia="nl-BE"/>
              </w:rPr>
            </w:pPr>
            <w:r w:rsidRPr="0096184A">
              <w:rPr>
                <w:rFonts w:ascii="Roboto" w:hAnsi="Roboto"/>
                <w:color w:val="FF0000"/>
                <w:lang w:val="fr-FR" w:eastAsia="nl-BE"/>
              </w:rPr>
              <w:t>Arrêt momentané des activités</w:t>
            </w:r>
          </w:p>
        </w:tc>
        <w:tc>
          <w:tcPr>
            <w:tcW w:w="3969" w:type="dxa"/>
          </w:tcPr>
          <w:p w14:paraId="0FAEBEDC" w14:textId="77777777" w:rsidR="00DE0106" w:rsidRPr="0096184A" w:rsidRDefault="00F27CEF" w:rsidP="00BF0E76">
            <w:pPr>
              <w:spacing w:line="276" w:lineRule="auto"/>
              <w:rPr>
                <w:rFonts w:ascii="Roboto" w:hAnsi="Roboto"/>
                <w:color w:val="FF0000"/>
                <w:lang w:val="fr-FR" w:eastAsia="nl-BE"/>
              </w:rPr>
            </w:pPr>
            <w:r w:rsidRPr="0096184A">
              <w:rPr>
                <w:rFonts w:ascii="Roboto" w:hAnsi="Roboto"/>
                <w:color w:val="FF0000"/>
                <w:lang w:val="fr-FR" w:eastAsia="nl-BE"/>
              </w:rPr>
              <w:t>Observation de la situation, les alertes à la communauté humanitaire pour un plaidoyer au plus haut niveau.</w:t>
            </w:r>
          </w:p>
        </w:tc>
      </w:tr>
      <w:tr w:rsidR="00DE0106" w:rsidRPr="00B02E72" w14:paraId="5122ABD7" w14:textId="77777777" w:rsidTr="00DE0106">
        <w:tc>
          <w:tcPr>
            <w:tcW w:w="1980" w:type="dxa"/>
          </w:tcPr>
          <w:p w14:paraId="592389FB" w14:textId="77777777" w:rsidR="00DE0106" w:rsidRPr="00B02E72" w:rsidRDefault="00DE0106" w:rsidP="00BF0E76">
            <w:pPr>
              <w:spacing w:line="276" w:lineRule="auto"/>
              <w:rPr>
                <w:rFonts w:ascii="Roboto" w:hAnsi="Roboto"/>
                <w:lang w:val="fr-FR" w:eastAsia="nl-BE"/>
              </w:rPr>
            </w:pPr>
          </w:p>
        </w:tc>
        <w:tc>
          <w:tcPr>
            <w:tcW w:w="3260" w:type="dxa"/>
          </w:tcPr>
          <w:p w14:paraId="437146D0" w14:textId="77777777" w:rsidR="00DE0106" w:rsidRPr="00B02E72" w:rsidRDefault="00DE0106" w:rsidP="00BF0E76">
            <w:pPr>
              <w:spacing w:line="276" w:lineRule="auto"/>
              <w:rPr>
                <w:rFonts w:ascii="Roboto" w:hAnsi="Roboto"/>
                <w:lang w:val="fr-FR" w:eastAsia="nl-BE"/>
              </w:rPr>
            </w:pPr>
          </w:p>
        </w:tc>
        <w:tc>
          <w:tcPr>
            <w:tcW w:w="3969" w:type="dxa"/>
          </w:tcPr>
          <w:p w14:paraId="6BB6713A" w14:textId="77777777" w:rsidR="00DE0106" w:rsidRPr="00B02E72" w:rsidRDefault="00DE0106" w:rsidP="00BF0E76">
            <w:pPr>
              <w:spacing w:line="276" w:lineRule="auto"/>
              <w:rPr>
                <w:rFonts w:ascii="Roboto" w:hAnsi="Roboto"/>
                <w:lang w:val="fr-FR" w:eastAsia="nl-BE"/>
              </w:rPr>
            </w:pPr>
          </w:p>
        </w:tc>
      </w:tr>
    </w:tbl>
    <w:p w14:paraId="3A2734FE" w14:textId="77777777" w:rsidR="00DE0106" w:rsidRPr="00B02E72" w:rsidRDefault="00DE0106" w:rsidP="00BF0E76">
      <w:pPr>
        <w:spacing w:line="276" w:lineRule="auto"/>
        <w:rPr>
          <w:rFonts w:ascii="Roboto" w:hAnsi="Roboto"/>
          <w:lang w:val="fr-FR" w:eastAsia="nl-BE"/>
        </w:rPr>
      </w:pPr>
    </w:p>
    <w:p w14:paraId="0D28BE9B" w14:textId="77777777" w:rsidR="00DE0106" w:rsidRPr="00B02E72" w:rsidRDefault="00DE0106" w:rsidP="00BF0E76">
      <w:pPr>
        <w:pStyle w:val="Titre2"/>
        <w:rPr>
          <w:rFonts w:ascii="Roboto" w:hAnsi="Roboto"/>
          <w:lang w:eastAsia="nl-BE"/>
        </w:rPr>
      </w:pPr>
      <w:r w:rsidRPr="00B02E72">
        <w:rPr>
          <w:rFonts w:ascii="Roboto" w:hAnsi="Roboto"/>
          <w:lang w:eastAsia="nl-BE"/>
        </w:rPr>
        <w:t xml:space="preserve">4.2. </w:t>
      </w:r>
      <w:r w:rsidR="00027EDD" w:rsidRPr="00B02E72">
        <w:rPr>
          <w:rFonts w:ascii="Roboto" w:hAnsi="Roboto"/>
          <w:lang w:eastAsia="nl-BE"/>
        </w:rPr>
        <w:t xml:space="preserve">Risques susceptibles de freiner la durabilité des résultats acquis </w:t>
      </w:r>
      <w:r w:rsidRPr="00B02E72">
        <w:rPr>
          <w:rFonts w:ascii="Roboto" w:hAnsi="Roboto"/>
          <w:lang w:eastAsia="nl-BE"/>
        </w:rPr>
        <w:t>et mesures prises pour les maîtriser ou les limiter</w:t>
      </w:r>
      <w:r w:rsidR="00C83DA5" w:rsidRPr="00B02E72">
        <w:rPr>
          <w:rFonts w:ascii="Roboto" w:hAnsi="Roboto"/>
          <w:lang w:eastAsia="nl-BE"/>
        </w:rPr>
        <w:t>.</w:t>
      </w:r>
    </w:p>
    <w:tbl>
      <w:tblPr>
        <w:tblStyle w:val="Grilledutableau"/>
        <w:tblW w:w="9209" w:type="dxa"/>
        <w:tblLook w:val="04A0" w:firstRow="1" w:lastRow="0" w:firstColumn="1" w:lastColumn="0" w:noHBand="0" w:noVBand="1"/>
      </w:tblPr>
      <w:tblGrid>
        <w:gridCol w:w="1980"/>
        <w:gridCol w:w="3260"/>
        <w:gridCol w:w="3969"/>
      </w:tblGrid>
      <w:tr w:rsidR="00DE0106" w:rsidRPr="00B02E72" w14:paraId="77A9D9CE" w14:textId="77777777" w:rsidTr="00DE0106">
        <w:tc>
          <w:tcPr>
            <w:tcW w:w="1980" w:type="dxa"/>
          </w:tcPr>
          <w:p w14:paraId="6F24FAFA"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Risques</w:t>
            </w:r>
          </w:p>
        </w:tc>
        <w:tc>
          <w:tcPr>
            <w:tcW w:w="3260" w:type="dxa"/>
          </w:tcPr>
          <w:p w14:paraId="78BD2B46"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Conséquences sur la durabilité</w:t>
            </w:r>
          </w:p>
        </w:tc>
        <w:tc>
          <w:tcPr>
            <w:tcW w:w="3969" w:type="dxa"/>
          </w:tcPr>
          <w:p w14:paraId="0C321059"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Actions pour maitriser/limiter le risque</w:t>
            </w:r>
          </w:p>
        </w:tc>
      </w:tr>
      <w:tr w:rsidR="00DE0106" w:rsidRPr="00B02E72" w14:paraId="01D93E0D" w14:textId="77777777" w:rsidTr="00DE0106">
        <w:tc>
          <w:tcPr>
            <w:tcW w:w="1980" w:type="dxa"/>
          </w:tcPr>
          <w:p w14:paraId="4A15ABDF" w14:textId="77777777" w:rsidR="00DE0106" w:rsidRPr="00B02E72" w:rsidRDefault="005715BC" w:rsidP="00BF0E76">
            <w:pPr>
              <w:spacing w:line="276" w:lineRule="auto"/>
              <w:rPr>
                <w:rFonts w:ascii="Roboto" w:hAnsi="Roboto"/>
                <w:sz w:val="20"/>
                <w:szCs w:val="20"/>
                <w:lang w:val="fr-FR" w:eastAsia="nl-BE"/>
              </w:rPr>
            </w:pPr>
            <w:commentRangeStart w:id="12"/>
            <w:r w:rsidRPr="00B02E72">
              <w:rPr>
                <w:rFonts w:ascii="Roboto" w:hAnsi="Roboto"/>
                <w:sz w:val="20"/>
                <w:szCs w:val="20"/>
                <w:lang w:val="fr-FR" w:eastAsia="nl-BE"/>
              </w:rPr>
              <w:t>Conflit armé</w:t>
            </w:r>
          </w:p>
        </w:tc>
        <w:tc>
          <w:tcPr>
            <w:tcW w:w="3260" w:type="dxa"/>
          </w:tcPr>
          <w:p w14:paraId="3C6F638D" w14:textId="77777777" w:rsidR="00DE0106" w:rsidRPr="00B02E72" w:rsidRDefault="00F42978" w:rsidP="00BF0E76">
            <w:pPr>
              <w:spacing w:line="276" w:lineRule="auto"/>
              <w:rPr>
                <w:rFonts w:ascii="Roboto" w:hAnsi="Roboto"/>
                <w:sz w:val="20"/>
                <w:szCs w:val="20"/>
                <w:lang w:val="fr-FR" w:eastAsia="nl-BE"/>
              </w:rPr>
            </w:pPr>
            <w:r w:rsidRPr="00B02E72">
              <w:rPr>
                <w:rFonts w:ascii="Roboto" w:hAnsi="Roboto"/>
                <w:sz w:val="20"/>
                <w:szCs w:val="20"/>
                <w:lang w:val="fr-FR" w:eastAsia="nl-BE"/>
              </w:rPr>
              <w:t>Déplacement de population (</w:t>
            </w:r>
            <w:r w:rsidR="005715BC" w:rsidRPr="00B02E72">
              <w:rPr>
                <w:rFonts w:ascii="Roboto" w:hAnsi="Roboto"/>
                <w:sz w:val="20"/>
                <w:szCs w:val="20"/>
                <w:lang w:val="fr-FR" w:eastAsia="nl-BE"/>
              </w:rPr>
              <w:t xml:space="preserve">lespartenaires </w:t>
            </w:r>
            <w:r w:rsidR="00240DF0" w:rsidRPr="00B02E72">
              <w:rPr>
                <w:rFonts w:ascii="Roboto" w:hAnsi="Roboto"/>
                <w:sz w:val="20"/>
                <w:szCs w:val="20"/>
                <w:lang w:val="fr-FR" w:eastAsia="nl-BE"/>
              </w:rPr>
              <w:t>RECOPE,</w:t>
            </w:r>
            <w:r w:rsidR="005715BC" w:rsidRPr="00B02E72">
              <w:rPr>
                <w:rFonts w:ascii="Roboto" w:hAnsi="Roboto"/>
                <w:sz w:val="20"/>
                <w:szCs w:val="20"/>
                <w:lang w:val="fr-FR" w:eastAsia="nl-BE"/>
              </w:rPr>
              <w:t xml:space="preserve"> PE</w:t>
            </w:r>
            <w:r w:rsidR="002F7A96" w:rsidRPr="00B02E72">
              <w:rPr>
                <w:rFonts w:ascii="Roboto" w:hAnsi="Roboto"/>
                <w:sz w:val="20"/>
                <w:szCs w:val="20"/>
                <w:lang w:val="fr-FR" w:eastAsia="nl-BE"/>
              </w:rPr>
              <w:t xml:space="preserve">, bénéficiaires </w:t>
            </w:r>
            <w:r w:rsidR="00F1167A" w:rsidRPr="00B02E72">
              <w:rPr>
                <w:rFonts w:ascii="Roboto" w:hAnsi="Roboto"/>
                <w:sz w:val="20"/>
                <w:szCs w:val="20"/>
                <w:lang w:val="fr-FR" w:eastAsia="nl-BE"/>
              </w:rPr>
              <w:t>déjà</w:t>
            </w:r>
            <w:r w:rsidR="002F7A96" w:rsidRPr="00B02E72">
              <w:rPr>
                <w:rFonts w:ascii="Roboto" w:hAnsi="Roboto"/>
                <w:sz w:val="20"/>
                <w:szCs w:val="20"/>
                <w:lang w:val="fr-FR" w:eastAsia="nl-BE"/>
              </w:rPr>
              <w:t xml:space="preserve"> identifiés</w:t>
            </w:r>
            <w:r w:rsidR="005715BC" w:rsidRPr="00B02E72">
              <w:rPr>
                <w:rFonts w:ascii="Roboto" w:hAnsi="Roboto"/>
                <w:sz w:val="20"/>
                <w:szCs w:val="20"/>
                <w:lang w:val="fr-FR" w:eastAsia="nl-BE"/>
              </w:rPr>
              <w:t>)</w:t>
            </w:r>
          </w:p>
          <w:p w14:paraId="184AF463" w14:textId="77777777" w:rsidR="002F7A96" w:rsidRPr="00B02E72" w:rsidRDefault="002F7A96" w:rsidP="00BF0E76">
            <w:pPr>
              <w:spacing w:line="276" w:lineRule="auto"/>
              <w:rPr>
                <w:rFonts w:ascii="Roboto" w:hAnsi="Roboto"/>
                <w:sz w:val="20"/>
                <w:szCs w:val="20"/>
                <w:lang w:val="fr-FR" w:eastAsia="nl-BE"/>
              </w:rPr>
            </w:pPr>
            <w:r w:rsidRPr="00B02E72">
              <w:rPr>
                <w:rFonts w:ascii="Roboto" w:hAnsi="Roboto"/>
                <w:sz w:val="20"/>
                <w:szCs w:val="20"/>
                <w:lang w:val="fr-FR" w:eastAsia="nl-BE"/>
              </w:rPr>
              <w:t>Perte des intrants du projet.</w:t>
            </w:r>
          </w:p>
        </w:tc>
        <w:tc>
          <w:tcPr>
            <w:tcW w:w="3969" w:type="dxa"/>
          </w:tcPr>
          <w:p w14:paraId="0E8E3D7B" w14:textId="77777777" w:rsidR="00DE0106" w:rsidRPr="00B02E72" w:rsidRDefault="002F7A96" w:rsidP="00BF0E76">
            <w:pPr>
              <w:spacing w:line="276" w:lineRule="auto"/>
              <w:rPr>
                <w:rFonts w:ascii="Roboto" w:hAnsi="Roboto"/>
                <w:sz w:val="20"/>
                <w:szCs w:val="20"/>
                <w:lang w:val="fr-FR" w:eastAsia="nl-BE"/>
              </w:rPr>
            </w:pPr>
            <w:r w:rsidRPr="00B02E72">
              <w:rPr>
                <w:rFonts w:ascii="Roboto" w:hAnsi="Roboto"/>
                <w:sz w:val="20"/>
                <w:szCs w:val="20"/>
                <w:lang w:val="fr-FR" w:eastAsia="nl-BE"/>
              </w:rPr>
              <w:t xml:space="preserve">Bonne gestion de risque à travers </w:t>
            </w:r>
            <w:r w:rsidR="006E574B" w:rsidRPr="00B02E72">
              <w:rPr>
                <w:rFonts w:ascii="Roboto" w:hAnsi="Roboto"/>
                <w:sz w:val="20"/>
                <w:szCs w:val="20"/>
                <w:lang w:val="fr-FR" w:eastAsia="nl-BE"/>
              </w:rPr>
              <w:t xml:space="preserve"> les équipes </w:t>
            </w:r>
            <w:r w:rsidR="00DB6622" w:rsidRPr="00B02E72">
              <w:rPr>
                <w:rFonts w:ascii="Roboto" w:hAnsi="Roboto"/>
                <w:sz w:val="20"/>
                <w:szCs w:val="20"/>
                <w:lang w:val="fr-FR" w:eastAsia="nl-BE"/>
              </w:rPr>
              <w:t>terrains,</w:t>
            </w:r>
            <w:r w:rsidR="006E574B" w:rsidRPr="00B02E72">
              <w:rPr>
                <w:rFonts w:ascii="Roboto" w:hAnsi="Roboto"/>
                <w:sz w:val="20"/>
                <w:szCs w:val="20"/>
                <w:lang w:val="fr-FR" w:eastAsia="nl-BE"/>
              </w:rPr>
              <w:t xml:space="preserve"> les  </w:t>
            </w:r>
            <w:r w:rsidR="00DB6622" w:rsidRPr="00B02E72">
              <w:rPr>
                <w:rFonts w:ascii="Roboto" w:hAnsi="Roboto"/>
                <w:sz w:val="20"/>
                <w:szCs w:val="20"/>
                <w:lang w:val="fr-FR" w:eastAsia="nl-BE"/>
              </w:rPr>
              <w:t>RECOPE,</w:t>
            </w:r>
            <w:r w:rsidR="006E574B" w:rsidRPr="00B02E72">
              <w:rPr>
                <w:rFonts w:ascii="Roboto" w:hAnsi="Roboto"/>
                <w:sz w:val="20"/>
                <w:szCs w:val="20"/>
                <w:lang w:val="fr-FR" w:eastAsia="nl-BE"/>
              </w:rPr>
              <w:t xml:space="preserve"> PE et les bénéficiaire.</w:t>
            </w:r>
            <w:commentRangeEnd w:id="12"/>
            <w:r w:rsidR="00B02E72">
              <w:rPr>
                <w:rStyle w:val="Marquedecommentaire"/>
              </w:rPr>
              <w:commentReference w:id="12"/>
            </w:r>
          </w:p>
        </w:tc>
      </w:tr>
      <w:tr w:rsidR="00DE0106" w:rsidRPr="00B02E72" w14:paraId="5D170CEB" w14:textId="77777777" w:rsidTr="00DE0106">
        <w:tc>
          <w:tcPr>
            <w:tcW w:w="1980" w:type="dxa"/>
          </w:tcPr>
          <w:p w14:paraId="062E2C34" w14:textId="77777777" w:rsidR="00DE0106" w:rsidRPr="00B02E72" w:rsidRDefault="00DE0106" w:rsidP="00BF0E76">
            <w:pPr>
              <w:spacing w:line="276" w:lineRule="auto"/>
              <w:rPr>
                <w:rFonts w:ascii="Roboto" w:hAnsi="Roboto"/>
                <w:lang w:val="fr-FR" w:eastAsia="nl-BE"/>
              </w:rPr>
            </w:pPr>
          </w:p>
        </w:tc>
        <w:tc>
          <w:tcPr>
            <w:tcW w:w="3260" w:type="dxa"/>
          </w:tcPr>
          <w:p w14:paraId="34627234" w14:textId="77777777" w:rsidR="00DE0106" w:rsidRPr="00B02E72" w:rsidRDefault="00DE0106" w:rsidP="00BF0E76">
            <w:pPr>
              <w:spacing w:line="276" w:lineRule="auto"/>
              <w:rPr>
                <w:rFonts w:ascii="Roboto" w:hAnsi="Roboto"/>
                <w:lang w:val="fr-FR" w:eastAsia="nl-BE"/>
              </w:rPr>
            </w:pPr>
          </w:p>
        </w:tc>
        <w:tc>
          <w:tcPr>
            <w:tcW w:w="3969" w:type="dxa"/>
          </w:tcPr>
          <w:p w14:paraId="3FC3FEE9" w14:textId="77777777" w:rsidR="00DE0106" w:rsidRPr="00B02E72" w:rsidRDefault="00DE0106" w:rsidP="00BF0E76">
            <w:pPr>
              <w:spacing w:line="276" w:lineRule="auto"/>
              <w:rPr>
                <w:rFonts w:ascii="Roboto" w:hAnsi="Roboto"/>
                <w:lang w:val="fr-FR" w:eastAsia="nl-BE"/>
              </w:rPr>
            </w:pPr>
          </w:p>
        </w:tc>
      </w:tr>
      <w:tr w:rsidR="00DE0106" w:rsidRPr="00B02E72" w14:paraId="28A0F153" w14:textId="77777777" w:rsidTr="00DE0106">
        <w:tc>
          <w:tcPr>
            <w:tcW w:w="1980" w:type="dxa"/>
          </w:tcPr>
          <w:p w14:paraId="5857747A" w14:textId="77777777" w:rsidR="00DE0106" w:rsidRPr="00B02E72" w:rsidRDefault="00DE0106" w:rsidP="00BF0E76">
            <w:pPr>
              <w:spacing w:line="276" w:lineRule="auto"/>
              <w:rPr>
                <w:rFonts w:ascii="Roboto" w:hAnsi="Roboto"/>
                <w:lang w:val="fr-FR" w:eastAsia="nl-BE"/>
              </w:rPr>
            </w:pPr>
          </w:p>
        </w:tc>
        <w:tc>
          <w:tcPr>
            <w:tcW w:w="3260" w:type="dxa"/>
          </w:tcPr>
          <w:p w14:paraId="2E1C55BF" w14:textId="77777777" w:rsidR="00DE0106" w:rsidRPr="00B02E72" w:rsidRDefault="00DE0106" w:rsidP="00BF0E76">
            <w:pPr>
              <w:spacing w:line="276" w:lineRule="auto"/>
              <w:rPr>
                <w:rFonts w:ascii="Roboto" w:hAnsi="Roboto"/>
                <w:lang w:val="fr-FR" w:eastAsia="nl-BE"/>
              </w:rPr>
            </w:pPr>
          </w:p>
        </w:tc>
        <w:tc>
          <w:tcPr>
            <w:tcW w:w="3969" w:type="dxa"/>
          </w:tcPr>
          <w:p w14:paraId="101249AB" w14:textId="77777777" w:rsidR="00DE0106" w:rsidRPr="00B02E72" w:rsidRDefault="00DE0106" w:rsidP="00BF0E76">
            <w:pPr>
              <w:spacing w:line="276" w:lineRule="auto"/>
              <w:rPr>
                <w:rFonts w:ascii="Roboto" w:hAnsi="Roboto"/>
                <w:lang w:val="fr-FR" w:eastAsia="nl-BE"/>
              </w:rPr>
            </w:pPr>
          </w:p>
        </w:tc>
      </w:tr>
    </w:tbl>
    <w:p w14:paraId="4156CC94" w14:textId="77777777" w:rsidR="00DE0106" w:rsidRPr="00B02E72" w:rsidRDefault="00DE0106" w:rsidP="00BF0E76">
      <w:pPr>
        <w:spacing w:line="276" w:lineRule="auto"/>
        <w:rPr>
          <w:rFonts w:ascii="Roboto" w:hAnsi="Roboto"/>
          <w:lang w:val="fr-FR" w:eastAsia="nl-BE"/>
        </w:rPr>
      </w:pPr>
    </w:p>
    <w:p w14:paraId="39F311EC" w14:textId="77777777" w:rsidR="00027EDD" w:rsidRPr="00B02E72" w:rsidRDefault="00DE0106" w:rsidP="00BF0E76">
      <w:pPr>
        <w:pStyle w:val="Titre2"/>
        <w:rPr>
          <w:rFonts w:ascii="Roboto" w:hAnsi="Roboto"/>
          <w:lang w:eastAsia="nl-BE"/>
        </w:rPr>
      </w:pPr>
      <w:r w:rsidRPr="00B02E72">
        <w:rPr>
          <w:rFonts w:ascii="Roboto" w:hAnsi="Roboto"/>
          <w:lang w:eastAsia="nl-BE"/>
        </w:rPr>
        <w:t xml:space="preserve">4.3. </w:t>
      </w:r>
      <w:r w:rsidR="00027EDD" w:rsidRPr="00B02E72">
        <w:rPr>
          <w:rFonts w:ascii="Roboto" w:hAnsi="Roboto"/>
          <w:lang w:eastAsia="nl-BE"/>
        </w:rPr>
        <w:t xml:space="preserve">Risques susceptibles de freiner la diffusion/réalisabilité des dynamiques et changements </w:t>
      </w:r>
      <w:r w:rsidRPr="00B02E72">
        <w:rPr>
          <w:rFonts w:ascii="Roboto" w:hAnsi="Roboto"/>
          <w:lang w:eastAsia="nl-BE"/>
        </w:rPr>
        <w:t>et mesures prises pour les maîtriser ou les limiter</w:t>
      </w:r>
    </w:p>
    <w:tbl>
      <w:tblPr>
        <w:tblStyle w:val="Grilledutableau"/>
        <w:tblW w:w="9209" w:type="dxa"/>
        <w:tblLook w:val="04A0" w:firstRow="1" w:lastRow="0" w:firstColumn="1" w:lastColumn="0" w:noHBand="0" w:noVBand="1"/>
      </w:tblPr>
      <w:tblGrid>
        <w:gridCol w:w="1980"/>
        <w:gridCol w:w="3402"/>
        <w:gridCol w:w="3827"/>
      </w:tblGrid>
      <w:tr w:rsidR="00DE0106" w:rsidRPr="00B02E72" w14:paraId="6FC13228" w14:textId="77777777" w:rsidTr="00DE0106">
        <w:tc>
          <w:tcPr>
            <w:tcW w:w="1980" w:type="dxa"/>
          </w:tcPr>
          <w:p w14:paraId="3D036180"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Risques</w:t>
            </w:r>
          </w:p>
        </w:tc>
        <w:tc>
          <w:tcPr>
            <w:tcW w:w="3402" w:type="dxa"/>
          </w:tcPr>
          <w:p w14:paraId="45C05260"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Conséquences sur les changements</w:t>
            </w:r>
          </w:p>
        </w:tc>
        <w:tc>
          <w:tcPr>
            <w:tcW w:w="3827" w:type="dxa"/>
          </w:tcPr>
          <w:p w14:paraId="7E2515C5" w14:textId="77777777" w:rsidR="00DE0106" w:rsidRPr="00B02E72" w:rsidRDefault="00DE0106" w:rsidP="00BF0E76">
            <w:pPr>
              <w:spacing w:line="276" w:lineRule="auto"/>
              <w:rPr>
                <w:rFonts w:ascii="Roboto" w:hAnsi="Roboto"/>
                <w:sz w:val="20"/>
                <w:szCs w:val="20"/>
                <w:lang w:val="fr-FR" w:eastAsia="nl-BE"/>
              </w:rPr>
            </w:pPr>
            <w:r w:rsidRPr="00B02E72">
              <w:rPr>
                <w:rFonts w:ascii="Roboto" w:hAnsi="Roboto"/>
                <w:sz w:val="20"/>
                <w:szCs w:val="20"/>
                <w:lang w:val="fr-FR" w:eastAsia="nl-BE"/>
              </w:rPr>
              <w:t>Actions pour maitriser/limiter le risque</w:t>
            </w:r>
          </w:p>
        </w:tc>
      </w:tr>
      <w:tr w:rsidR="00DE0106" w:rsidRPr="00B02E72" w14:paraId="27D0D2DD" w14:textId="77777777" w:rsidTr="00DE0106">
        <w:tc>
          <w:tcPr>
            <w:tcW w:w="1980" w:type="dxa"/>
          </w:tcPr>
          <w:p w14:paraId="61AE11A7" w14:textId="77777777" w:rsidR="00DE0106" w:rsidRPr="00B02E72" w:rsidRDefault="003D1C2C" w:rsidP="00BF0E76">
            <w:pPr>
              <w:spacing w:line="276" w:lineRule="auto"/>
              <w:rPr>
                <w:rFonts w:ascii="Roboto" w:hAnsi="Roboto"/>
                <w:sz w:val="20"/>
                <w:szCs w:val="20"/>
                <w:lang w:val="fr-FR" w:eastAsia="nl-BE"/>
              </w:rPr>
            </w:pPr>
            <w:commentRangeStart w:id="13"/>
            <w:r w:rsidRPr="00B02E72">
              <w:rPr>
                <w:rFonts w:ascii="Roboto" w:hAnsi="Roboto"/>
                <w:sz w:val="20"/>
                <w:szCs w:val="20"/>
                <w:lang w:val="fr-FR" w:eastAsia="nl-BE"/>
              </w:rPr>
              <w:t>Conflits armés dans la zone</w:t>
            </w:r>
          </w:p>
        </w:tc>
        <w:tc>
          <w:tcPr>
            <w:tcW w:w="3402" w:type="dxa"/>
          </w:tcPr>
          <w:p w14:paraId="6DE82DE0" w14:textId="77777777" w:rsidR="00DE0106" w:rsidRPr="00B02E72" w:rsidRDefault="003D1C2C" w:rsidP="00BF0E76">
            <w:pPr>
              <w:spacing w:line="276" w:lineRule="auto"/>
              <w:rPr>
                <w:rFonts w:ascii="Roboto" w:hAnsi="Roboto"/>
                <w:sz w:val="20"/>
                <w:szCs w:val="20"/>
                <w:lang w:val="fr-FR" w:eastAsia="nl-BE"/>
              </w:rPr>
            </w:pPr>
            <w:r w:rsidRPr="00B02E72">
              <w:rPr>
                <w:rFonts w:ascii="Roboto" w:hAnsi="Roboto"/>
                <w:sz w:val="20"/>
                <w:szCs w:val="20"/>
                <w:lang w:val="fr-FR" w:eastAsia="nl-BE"/>
              </w:rPr>
              <w:t>Perturbation du chronogramme de projet</w:t>
            </w:r>
          </w:p>
        </w:tc>
        <w:tc>
          <w:tcPr>
            <w:tcW w:w="3827" w:type="dxa"/>
          </w:tcPr>
          <w:p w14:paraId="7F34CE07" w14:textId="77777777" w:rsidR="00DE0106" w:rsidRPr="00B02E72" w:rsidRDefault="003274A0" w:rsidP="00BF0E76">
            <w:pPr>
              <w:spacing w:line="276" w:lineRule="auto"/>
              <w:rPr>
                <w:rFonts w:ascii="Roboto" w:hAnsi="Roboto"/>
                <w:sz w:val="20"/>
                <w:szCs w:val="20"/>
                <w:lang w:val="fr-FR" w:eastAsia="nl-BE"/>
              </w:rPr>
            </w:pPr>
            <w:r w:rsidRPr="00B02E72">
              <w:rPr>
                <w:rFonts w:ascii="Roboto" w:hAnsi="Roboto"/>
                <w:sz w:val="20"/>
                <w:szCs w:val="20"/>
                <w:lang w:val="fr-FR" w:eastAsia="nl-BE"/>
              </w:rPr>
              <w:t>Respect de norme sécuritaire , évaluation continue de risque dans la zone.</w:t>
            </w:r>
            <w:commentRangeEnd w:id="13"/>
            <w:r w:rsidR="00B02E72">
              <w:rPr>
                <w:rStyle w:val="Marquedecommentaire"/>
              </w:rPr>
              <w:commentReference w:id="13"/>
            </w:r>
          </w:p>
        </w:tc>
      </w:tr>
      <w:tr w:rsidR="00DE0106" w:rsidRPr="00B02E72" w14:paraId="52923B9B" w14:textId="77777777" w:rsidTr="00DE0106">
        <w:tc>
          <w:tcPr>
            <w:tcW w:w="1980" w:type="dxa"/>
          </w:tcPr>
          <w:p w14:paraId="1136268E" w14:textId="77777777" w:rsidR="00DE0106" w:rsidRPr="00B02E72" w:rsidRDefault="00DE0106" w:rsidP="00BF0E76">
            <w:pPr>
              <w:spacing w:line="276" w:lineRule="auto"/>
              <w:rPr>
                <w:rFonts w:ascii="Roboto" w:hAnsi="Roboto"/>
                <w:sz w:val="20"/>
                <w:szCs w:val="20"/>
                <w:lang w:val="fr-FR" w:eastAsia="nl-BE"/>
              </w:rPr>
            </w:pPr>
          </w:p>
        </w:tc>
        <w:tc>
          <w:tcPr>
            <w:tcW w:w="3402" w:type="dxa"/>
          </w:tcPr>
          <w:p w14:paraId="6571C6E3" w14:textId="77777777" w:rsidR="00DE0106" w:rsidRPr="00B02E72" w:rsidRDefault="00DE0106" w:rsidP="00BF0E76">
            <w:pPr>
              <w:spacing w:line="276" w:lineRule="auto"/>
              <w:rPr>
                <w:rFonts w:ascii="Roboto" w:hAnsi="Roboto"/>
                <w:sz w:val="20"/>
                <w:szCs w:val="20"/>
                <w:lang w:val="fr-FR" w:eastAsia="nl-BE"/>
              </w:rPr>
            </w:pPr>
          </w:p>
        </w:tc>
        <w:tc>
          <w:tcPr>
            <w:tcW w:w="3827" w:type="dxa"/>
          </w:tcPr>
          <w:p w14:paraId="58E7E03C" w14:textId="77777777" w:rsidR="00DE0106" w:rsidRPr="00B02E72" w:rsidRDefault="00DE0106" w:rsidP="00BF0E76">
            <w:pPr>
              <w:spacing w:line="276" w:lineRule="auto"/>
              <w:rPr>
                <w:rFonts w:ascii="Roboto" w:hAnsi="Roboto"/>
                <w:sz w:val="20"/>
                <w:szCs w:val="20"/>
                <w:lang w:val="fr-FR" w:eastAsia="nl-BE"/>
              </w:rPr>
            </w:pPr>
          </w:p>
        </w:tc>
      </w:tr>
      <w:tr w:rsidR="00DE0106" w:rsidRPr="00B02E72" w14:paraId="4B42E654" w14:textId="77777777" w:rsidTr="00DE0106">
        <w:tc>
          <w:tcPr>
            <w:tcW w:w="1980" w:type="dxa"/>
          </w:tcPr>
          <w:p w14:paraId="4F059308" w14:textId="77777777" w:rsidR="00DE0106" w:rsidRPr="00B02E72" w:rsidRDefault="00DE0106" w:rsidP="00BF0E76">
            <w:pPr>
              <w:spacing w:line="276" w:lineRule="auto"/>
              <w:rPr>
                <w:rFonts w:ascii="Roboto" w:hAnsi="Roboto"/>
                <w:lang w:val="fr-FR" w:eastAsia="nl-BE"/>
              </w:rPr>
            </w:pPr>
          </w:p>
        </w:tc>
        <w:tc>
          <w:tcPr>
            <w:tcW w:w="3402" w:type="dxa"/>
          </w:tcPr>
          <w:p w14:paraId="23E67F10" w14:textId="77777777" w:rsidR="00DE0106" w:rsidRPr="00B02E72" w:rsidRDefault="00DE0106" w:rsidP="00BF0E76">
            <w:pPr>
              <w:spacing w:line="276" w:lineRule="auto"/>
              <w:rPr>
                <w:rFonts w:ascii="Roboto" w:hAnsi="Roboto"/>
                <w:lang w:val="fr-FR" w:eastAsia="nl-BE"/>
              </w:rPr>
            </w:pPr>
          </w:p>
        </w:tc>
        <w:tc>
          <w:tcPr>
            <w:tcW w:w="3827" w:type="dxa"/>
          </w:tcPr>
          <w:p w14:paraId="5CA54487" w14:textId="77777777" w:rsidR="00DE0106" w:rsidRPr="00B02E72" w:rsidRDefault="00DE0106" w:rsidP="00BF0E76">
            <w:pPr>
              <w:spacing w:line="276" w:lineRule="auto"/>
              <w:rPr>
                <w:rFonts w:ascii="Roboto" w:hAnsi="Roboto"/>
                <w:lang w:val="fr-FR" w:eastAsia="nl-BE"/>
              </w:rPr>
            </w:pPr>
          </w:p>
        </w:tc>
      </w:tr>
    </w:tbl>
    <w:p w14:paraId="608B04F2" w14:textId="77777777" w:rsidR="00DE0106" w:rsidRPr="00B02E72" w:rsidRDefault="00DE0106" w:rsidP="00BF0E76">
      <w:pPr>
        <w:spacing w:line="276" w:lineRule="auto"/>
        <w:rPr>
          <w:rFonts w:ascii="Roboto" w:hAnsi="Roboto"/>
          <w:lang w:val="fr-FR" w:eastAsia="nl-BE"/>
        </w:rPr>
      </w:pPr>
    </w:p>
    <w:p w14:paraId="5049AF59" w14:textId="77777777" w:rsidR="00027EDD" w:rsidRPr="00B02E72" w:rsidRDefault="00027EDD" w:rsidP="00BF0E76">
      <w:pPr>
        <w:pStyle w:val="Titre1"/>
        <w:rPr>
          <w:rFonts w:ascii="Roboto" w:hAnsi="Roboto"/>
        </w:rPr>
      </w:pPr>
      <w:r w:rsidRPr="00B02E72">
        <w:rPr>
          <w:rFonts w:ascii="Roboto" w:hAnsi="Roboto"/>
        </w:rPr>
        <w:t>Approche participative</w:t>
      </w:r>
      <w:r w:rsidR="00DE3C68" w:rsidRPr="00B02E72">
        <w:rPr>
          <w:rStyle w:val="Appelnotedebasdep"/>
          <w:rFonts w:ascii="Roboto" w:hAnsi="Roboto"/>
        </w:rPr>
        <w:footnoteReference w:id="35"/>
      </w:r>
    </w:p>
    <w:p w14:paraId="35D8D7B4" w14:textId="77777777" w:rsidR="00DE3C68" w:rsidRPr="00B02E72" w:rsidRDefault="00DE3C68" w:rsidP="00BF0E76">
      <w:pPr>
        <w:pStyle w:val="Titre2"/>
        <w:rPr>
          <w:rFonts w:ascii="Roboto" w:hAnsi="Roboto"/>
          <w:lang w:eastAsia="nl-BE"/>
        </w:rPr>
      </w:pPr>
      <w:r w:rsidRPr="00B02E72">
        <w:rPr>
          <w:rFonts w:ascii="Roboto" w:hAnsi="Roboto"/>
          <w:lang w:eastAsia="nl-BE"/>
        </w:rPr>
        <w:t xml:space="preserve">5.1 </w:t>
      </w:r>
      <w:r w:rsidR="00CE536F" w:rsidRPr="00B02E72">
        <w:rPr>
          <w:rFonts w:ascii="Roboto" w:hAnsi="Roboto"/>
          <w:lang w:eastAsia="nl-BE"/>
        </w:rPr>
        <w:t>Feed</w:t>
      </w:r>
      <w:r w:rsidR="00027EDD" w:rsidRPr="00B02E72">
        <w:rPr>
          <w:rFonts w:ascii="Roboto" w:hAnsi="Roboto"/>
          <w:lang w:eastAsia="nl-BE"/>
        </w:rPr>
        <w:t xml:space="preserve">back des bénéficiaires sur </w:t>
      </w:r>
      <w:r w:rsidR="00F35B7E" w:rsidRPr="00B02E72">
        <w:rPr>
          <w:rFonts w:ascii="Roboto" w:hAnsi="Roboto"/>
          <w:lang w:eastAsia="nl-BE"/>
        </w:rPr>
        <w:t xml:space="preserve">l'appréciation des activités et leurs </w:t>
      </w:r>
      <w:r w:rsidR="00240DF0" w:rsidRPr="00B02E72">
        <w:rPr>
          <w:rFonts w:ascii="Roboto" w:hAnsi="Roboto"/>
          <w:lang w:eastAsia="nl-BE"/>
        </w:rPr>
        <w:t>recommandations :</w:t>
      </w:r>
    </w:p>
    <w:p w14:paraId="5AD7DD38" w14:textId="77777777" w:rsidR="00024E06" w:rsidRPr="00B02E72" w:rsidRDefault="00024E06" w:rsidP="00BF0E76">
      <w:pPr>
        <w:spacing w:line="276" w:lineRule="auto"/>
        <w:rPr>
          <w:rFonts w:ascii="Roboto" w:hAnsi="Roboto"/>
          <w:lang w:val="fr-FR" w:eastAsia="nl-BE"/>
        </w:rPr>
      </w:pPr>
      <w:r w:rsidRPr="00B02E72">
        <w:rPr>
          <w:rFonts w:ascii="Roboto" w:hAnsi="Roboto"/>
          <w:lang w:val="fr-FR" w:eastAsia="nl-BE"/>
        </w:rPr>
        <w:t xml:space="preserve">En </w:t>
      </w:r>
      <w:r w:rsidR="00240DF0" w:rsidRPr="00B02E72">
        <w:rPr>
          <w:rFonts w:ascii="Roboto" w:hAnsi="Roboto"/>
          <w:lang w:val="fr-FR" w:eastAsia="nl-BE"/>
        </w:rPr>
        <w:t>cette étape sous</w:t>
      </w:r>
      <w:r w:rsidRPr="00B02E72">
        <w:rPr>
          <w:rFonts w:ascii="Roboto" w:hAnsi="Roboto"/>
          <w:lang w:val="fr-FR" w:eastAsia="nl-BE"/>
        </w:rPr>
        <w:t xml:space="preserve"> examen les bénéficiaires soutiennent et souhaitent le bienvenu au </w:t>
      </w:r>
      <w:r w:rsidR="00240DF0" w:rsidRPr="00B02E72">
        <w:rPr>
          <w:rFonts w:ascii="Roboto" w:hAnsi="Roboto"/>
          <w:lang w:val="fr-FR" w:eastAsia="nl-BE"/>
        </w:rPr>
        <w:t>projet dans</w:t>
      </w:r>
      <w:r w:rsidRPr="00B02E72">
        <w:rPr>
          <w:rFonts w:ascii="Roboto" w:hAnsi="Roboto"/>
          <w:lang w:val="fr-FR" w:eastAsia="nl-BE"/>
        </w:rPr>
        <w:t xml:space="preserve"> leur </w:t>
      </w:r>
      <w:r w:rsidR="001A3D43" w:rsidRPr="00B02E72">
        <w:rPr>
          <w:rFonts w:ascii="Roboto" w:hAnsi="Roboto"/>
          <w:lang w:val="fr-FR" w:eastAsia="nl-BE"/>
        </w:rPr>
        <w:t>zone,</w:t>
      </w:r>
      <w:r w:rsidRPr="00B02E72">
        <w:rPr>
          <w:rFonts w:ascii="Roboto" w:hAnsi="Roboto"/>
          <w:lang w:val="fr-FR" w:eastAsia="nl-BE"/>
        </w:rPr>
        <w:t xml:space="preserve"> et recommande au gouvernement de renforcer la sécurité afin de </w:t>
      </w:r>
      <w:r w:rsidR="001A3D43" w:rsidRPr="00B02E72">
        <w:rPr>
          <w:rFonts w:ascii="Roboto" w:hAnsi="Roboto"/>
          <w:lang w:val="fr-FR" w:eastAsia="nl-BE"/>
        </w:rPr>
        <w:t>permettre</w:t>
      </w:r>
      <w:r w:rsidRPr="00B02E72">
        <w:rPr>
          <w:rFonts w:ascii="Roboto" w:hAnsi="Roboto"/>
          <w:lang w:val="fr-FR" w:eastAsia="nl-BE"/>
        </w:rPr>
        <w:t xml:space="preserve"> une bonne mise en œuvre du projet pour </w:t>
      </w:r>
      <w:r w:rsidR="00240DF0" w:rsidRPr="00B02E72">
        <w:rPr>
          <w:rFonts w:ascii="Roboto" w:hAnsi="Roboto"/>
          <w:lang w:val="fr-FR" w:eastAsia="nl-BE"/>
        </w:rPr>
        <w:t>la construction</w:t>
      </w:r>
      <w:r w:rsidRPr="00B02E72">
        <w:rPr>
          <w:rFonts w:ascii="Roboto" w:hAnsi="Roboto"/>
          <w:lang w:val="fr-FR" w:eastAsia="nl-BE"/>
        </w:rPr>
        <w:t xml:space="preserve"> d’un environnement protecteur aux enfants ciblés par le projet. </w:t>
      </w:r>
    </w:p>
    <w:p w14:paraId="264E9C77" w14:textId="77777777" w:rsidR="00DE3C68" w:rsidRDefault="00DE3C68" w:rsidP="0096184A">
      <w:pPr>
        <w:pStyle w:val="Titre2"/>
        <w:rPr>
          <w:rFonts w:ascii="Roboto" w:hAnsi="Roboto"/>
          <w:lang w:eastAsia="nl-BE"/>
        </w:rPr>
      </w:pPr>
      <w:commentRangeStart w:id="14"/>
      <w:r w:rsidRPr="00B02E72">
        <w:rPr>
          <w:rFonts w:ascii="Roboto" w:hAnsi="Roboto"/>
          <w:lang w:eastAsia="nl-BE"/>
        </w:rPr>
        <w:lastRenderedPageBreak/>
        <w:t xml:space="preserve">5.2. </w:t>
      </w:r>
      <w:r w:rsidR="00CE536F" w:rsidRPr="00B02E72">
        <w:rPr>
          <w:rFonts w:ascii="Roboto" w:hAnsi="Roboto"/>
          <w:lang w:eastAsia="nl-BE"/>
        </w:rPr>
        <w:t>Feed</w:t>
      </w:r>
      <w:r w:rsidR="00027EDD" w:rsidRPr="00B02E72">
        <w:rPr>
          <w:rFonts w:ascii="Roboto" w:hAnsi="Roboto"/>
          <w:lang w:eastAsia="nl-BE"/>
        </w:rPr>
        <w:t>ba</w:t>
      </w:r>
      <w:r w:rsidRPr="00B02E72">
        <w:rPr>
          <w:rFonts w:ascii="Roboto" w:hAnsi="Roboto"/>
          <w:lang w:eastAsia="nl-BE"/>
        </w:rPr>
        <w:t>ck des bénéficiaires sur leurs acquis principaux et les f</w:t>
      </w:r>
      <w:r w:rsidR="00027EDD" w:rsidRPr="00B02E72">
        <w:rPr>
          <w:rFonts w:ascii="Roboto" w:hAnsi="Roboto"/>
          <w:lang w:eastAsia="nl-BE"/>
        </w:rPr>
        <w:t xml:space="preserve">acteurs </w:t>
      </w:r>
      <w:r w:rsidR="00CE536F" w:rsidRPr="00B02E72">
        <w:rPr>
          <w:rFonts w:ascii="Roboto" w:hAnsi="Roboto"/>
          <w:lang w:eastAsia="nl-BE"/>
        </w:rPr>
        <w:t>susceptibles</w:t>
      </w:r>
      <w:r w:rsidR="00027EDD" w:rsidRPr="00B02E72">
        <w:rPr>
          <w:rFonts w:ascii="Roboto" w:hAnsi="Roboto"/>
          <w:lang w:eastAsia="nl-BE"/>
        </w:rPr>
        <w:t xml:space="preserve"> d'en freiner la durabilité</w:t>
      </w:r>
      <w:r w:rsidRPr="00B02E72">
        <w:rPr>
          <w:rFonts w:ascii="Roboto" w:hAnsi="Roboto"/>
          <w:lang w:eastAsia="nl-BE"/>
        </w:rPr>
        <w:t> </w:t>
      </w:r>
      <w:r w:rsidR="00F35B7E" w:rsidRPr="00B02E72">
        <w:rPr>
          <w:rFonts w:ascii="Roboto" w:hAnsi="Roboto"/>
          <w:lang w:eastAsia="nl-BE"/>
        </w:rPr>
        <w:t xml:space="preserve">et leurs </w:t>
      </w:r>
      <w:r w:rsidR="00F42978" w:rsidRPr="00B02E72">
        <w:rPr>
          <w:rFonts w:ascii="Roboto" w:hAnsi="Roboto"/>
          <w:lang w:eastAsia="nl-BE"/>
        </w:rPr>
        <w:t>recommandations :</w:t>
      </w:r>
      <w:commentRangeEnd w:id="14"/>
      <w:r w:rsidR="00B02E72">
        <w:rPr>
          <w:rStyle w:val="Marquedecommentaire"/>
          <w:b w:val="0"/>
          <w:u w:val="none"/>
          <w:lang w:val="fr-BE"/>
        </w:rPr>
        <w:commentReference w:id="14"/>
      </w:r>
    </w:p>
    <w:p w14:paraId="30D54305" w14:textId="77777777" w:rsidR="0096184A" w:rsidRPr="00286D3D" w:rsidRDefault="0096184A" w:rsidP="0096184A">
      <w:pPr>
        <w:rPr>
          <w:color w:val="FF0000"/>
          <w:lang w:val="fr-FR" w:eastAsia="nl-BE"/>
        </w:rPr>
      </w:pPr>
      <w:r w:rsidRPr="00286D3D">
        <w:rPr>
          <w:color w:val="FF0000"/>
          <w:lang w:val="fr-FR" w:eastAsia="nl-BE"/>
        </w:rPr>
        <w:t xml:space="preserve">Les bénéficiaires sont optimistes que les parties prenantes au projet sont engagées </w:t>
      </w:r>
      <w:r w:rsidR="00286D3D" w:rsidRPr="00286D3D">
        <w:rPr>
          <w:color w:val="FF0000"/>
          <w:lang w:val="fr-FR" w:eastAsia="nl-BE"/>
        </w:rPr>
        <w:t xml:space="preserve"> pour l’amélioration de l’environnement protecteur des enfants vulnérables pendant et à la fin du projet</w:t>
      </w:r>
      <w:r w:rsidR="00286D3D">
        <w:rPr>
          <w:color w:val="FF0000"/>
          <w:lang w:val="fr-FR" w:eastAsia="nl-BE"/>
        </w:rPr>
        <w:t>.</w:t>
      </w:r>
    </w:p>
    <w:p w14:paraId="0078DCBB" w14:textId="77777777" w:rsidR="00027EDD" w:rsidRPr="00B02E72" w:rsidRDefault="00027EDD" w:rsidP="00BF0E76">
      <w:pPr>
        <w:pStyle w:val="Titre1"/>
        <w:rPr>
          <w:rFonts w:ascii="Roboto" w:hAnsi="Roboto"/>
        </w:rPr>
      </w:pPr>
      <w:r w:rsidRPr="00B02E72">
        <w:rPr>
          <w:rFonts w:ascii="Roboto" w:hAnsi="Roboto"/>
        </w:rPr>
        <w:t>Gestion part</w:t>
      </w:r>
      <w:r w:rsidR="00CE536F" w:rsidRPr="00B02E72">
        <w:rPr>
          <w:rFonts w:ascii="Roboto" w:hAnsi="Roboto"/>
        </w:rPr>
        <w:t>e</w:t>
      </w:r>
      <w:r w:rsidRPr="00B02E72">
        <w:rPr>
          <w:rFonts w:ascii="Roboto" w:hAnsi="Roboto"/>
        </w:rPr>
        <w:t xml:space="preserve">nariale </w:t>
      </w:r>
    </w:p>
    <w:p w14:paraId="37B8911B" w14:textId="77777777" w:rsidR="00027EDD" w:rsidRPr="00B02E72" w:rsidRDefault="00CE536F" w:rsidP="00BF0E76">
      <w:pPr>
        <w:pStyle w:val="Titre2"/>
        <w:rPr>
          <w:rFonts w:ascii="Roboto" w:hAnsi="Roboto"/>
          <w:lang w:eastAsia="nl-BE"/>
        </w:rPr>
      </w:pPr>
      <w:r w:rsidRPr="00B02E72">
        <w:rPr>
          <w:rFonts w:ascii="Roboto" w:hAnsi="Roboto"/>
          <w:lang w:eastAsia="nl-BE"/>
        </w:rPr>
        <w:t xml:space="preserve">6.1. Liste des séances de renforcements des capacités et de networking avec KIYO </w:t>
      </w:r>
    </w:p>
    <w:tbl>
      <w:tblPr>
        <w:tblStyle w:val="Grilledutableau"/>
        <w:tblW w:w="9871" w:type="dxa"/>
        <w:tblLook w:val="04A0" w:firstRow="1" w:lastRow="0" w:firstColumn="1" w:lastColumn="0" w:noHBand="0" w:noVBand="1"/>
      </w:tblPr>
      <w:tblGrid>
        <w:gridCol w:w="1100"/>
        <w:gridCol w:w="1547"/>
        <w:gridCol w:w="3131"/>
        <w:gridCol w:w="1854"/>
        <w:gridCol w:w="13"/>
        <w:gridCol w:w="2213"/>
        <w:gridCol w:w="13"/>
      </w:tblGrid>
      <w:tr w:rsidR="006A67B8" w:rsidRPr="00B02E72" w14:paraId="69F9ACF7" w14:textId="77777777" w:rsidTr="001A3D43">
        <w:tc>
          <w:tcPr>
            <w:tcW w:w="1100" w:type="dxa"/>
          </w:tcPr>
          <w:p w14:paraId="3EA381DE" w14:textId="77777777" w:rsidR="00CE536F" w:rsidRPr="00B02E72" w:rsidRDefault="00CE536F" w:rsidP="00BF0E76">
            <w:pPr>
              <w:spacing w:line="276" w:lineRule="auto"/>
              <w:rPr>
                <w:rFonts w:ascii="Roboto" w:hAnsi="Roboto"/>
                <w:sz w:val="20"/>
                <w:szCs w:val="20"/>
                <w:lang w:val="fr-FR" w:eastAsia="nl-BE"/>
              </w:rPr>
            </w:pPr>
            <w:r w:rsidRPr="00B02E72">
              <w:rPr>
                <w:rFonts w:ascii="Roboto" w:hAnsi="Roboto"/>
                <w:sz w:val="20"/>
                <w:szCs w:val="20"/>
                <w:lang w:val="fr-FR" w:eastAsia="nl-BE"/>
              </w:rPr>
              <w:t>Date</w:t>
            </w:r>
          </w:p>
        </w:tc>
        <w:tc>
          <w:tcPr>
            <w:tcW w:w="1547" w:type="dxa"/>
          </w:tcPr>
          <w:p w14:paraId="21B9E469" w14:textId="77777777" w:rsidR="00CE536F" w:rsidRPr="00B02E72" w:rsidRDefault="00CE536F" w:rsidP="00BF0E76">
            <w:pPr>
              <w:spacing w:line="276" w:lineRule="auto"/>
              <w:rPr>
                <w:rFonts w:ascii="Roboto" w:hAnsi="Roboto"/>
                <w:sz w:val="20"/>
                <w:szCs w:val="20"/>
                <w:lang w:val="fr-FR" w:eastAsia="nl-BE"/>
              </w:rPr>
            </w:pPr>
            <w:r w:rsidRPr="00B02E72">
              <w:rPr>
                <w:rFonts w:ascii="Roboto" w:hAnsi="Roboto"/>
                <w:sz w:val="20"/>
                <w:szCs w:val="20"/>
                <w:lang w:val="fr-FR" w:eastAsia="nl-BE"/>
              </w:rPr>
              <w:t>Activités</w:t>
            </w:r>
          </w:p>
        </w:tc>
        <w:tc>
          <w:tcPr>
            <w:tcW w:w="3131" w:type="dxa"/>
          </w:tcPr>
          <w:p w14:paraId="737C63E9" w14:textId="77777777" w:rsidR="00CE536F" w:rsidRPr="00B02E72" w:rsidRDefault="00CE536F" w:rsidP="00BF0E76">
            <w:pPr>
              <w:spacing w:line="276" w:lineRule="auto"/>
              <w:rPr>
                <w:rFonts w:ascii="Roboto" w:hAnsi="Roboto"/>
                <w:sz w:val="20"/>
                <w:szCs w:val="20"/>
                <w:lang w:val="fr-FR" w:eastAsia="nl-BE"/>
              </w:rPr>
            </w:pPr>
            <w:r w:rsidRPr="00B02E72">
              <w:rPr>
                <w:rFonts w:ascii="Roboto" w:hAnsi="Roboto"/>
                <w:sz w:val="20"/>
                <w:szCs w:val="20"/>
                <w:lang w:val="fr-FR" w:eastAsia="nl-BE"/>
              </w:rPr>
              <w:t>Thématiques</w:t>
            </w:r>
          </w:p>
        </w:tc>
        <w:tc>
          <w:tcPr>
            <w:tcW w:w="1867" w:type="dxa"/>
            <w:gridSpan w:val="2"/>
          </w:tcPr>
          <w:p w14:paraId="0611E4B3" w14:textId="77777777" w:rsidR="00CE536F" w:rsidRPr="00B02E72" w:rsidRDefault="00CE536F" w:rsidP="00BF0E76">
            <w:pPr>
              <w:spacing w:line="276" w:lineRule="auto"/>
              <w:rPr>
                <w:rFonts w:ascii="Roboto" w:hAnsi="Roboto"/>
                <w:sz w:val="20"/>
                <w:szCs w:val="20"/>
                <w:lang w:val="fr-FR" w:eastAsia="nl-BE"/>
              </w:rPr>
            </w:pPr>
            <w:r w:rsidRPr="00B02E72">
              <w:rPr>
                <w:rFonts w:ascii="Roboto" w:hAnsi="Roboto"/>
                <w:sz w:val="20"/>
                <w:szCs w:val="20"/>
                <w:lang w:val="fr-FR" w:eastAsia="nl-BE"/>
              </w:rPr>
              <w:t>Appréciation</w:t>
            </w:r>
          </w:p>
        </w:tc>
        <w:tc>
          <w:tcPr>
            <w:tcW w:w="2226" w:type="dxa"/>
            <w:gridSpan w:val="2"/>
          </w:tcPr>
          <w:p w14:paraId="777F4EA9" w14:textId="77777777" w:rsidR="00CE536F" w:rsidRPr="00B02E72" w:rsidRDefault="00CE536F" w:rsidP="00BF0E76">
            <w:pPr>
              <w:spacing w:line="276" w:lineRule="auto"/>
              <w:rPr>
                <w:rFonts w:ascii="Roboto" w:hAnsi="Roboto"/>
                <w:sz w:val="20"/>
                <w:szCs w:val="20"/>
                <w:lang w:val="fr-FR" w:eastAsia="nl-BE"/>
              </w:rPr>
            </w:pPr>
            <w:r w:rsidRPr="00B02E72">
              <w:rPr>
                <w:rFonts w:ascii="Roboto" w:hAnsi="Roboto"/>
                <w:sz w:val="20"/>
                <w:szCs w:val="20"/>
                <w:lang w:val="fr-FR" w:eastAsia="nl-BE"/>
              </w:rPr>
              <w:t>Recommandations</w:t>
            </w:r>
          </w:p>
        </w:tc>
      </w:tr>
      <w:tr w:rsidR="006A67B8" w:rsidRPr="00B02E72" w14:paraId="35B1172D" w14:textId="77777777" w:rsidTr="001A3D43">
        <w:tc>
          <w:tcPr>
            <w:tcW w:w="1100" w:type="dxa"/>
          </w:tcPr>
          <w:p w14:paraId="2A6D7E70" w14:textId="77777777" w:rsidR="00CE536F" w:rsidRPr="00B02E72" w:rsidRDefault="006E574B" w:rsidP="00BF0E76">
            <w:pPr>
              <w:spacing w:line="276" w:lineRule="auto"/>
              <w:rPr>
                <w:rFonts w:ascii="Roboto" w:hAnsi="Roboto"/>
                <w:sz w:val="20"/>
                <w:szCs w:val="20"/>
                <w:lang w:val="fr-FR" w:eastAsia="nl-BE"/>
              </w:rPr>
            </w:pPr>
            <w:r w:rsidRPr="00B02E72">
              <w:rPr>
                <w:rFonts w:ascii="Roboto" w:hAnsi="Roboto"/>
                <w:sz w:val="20"/>
                <w:szCs w:val="20"/>
                <w:lang w:val="fr-FR" w:eastAsia="nl-BE"/>
              </w:rPr>
              <w:t>12 / 04 /2017</w:t>
            </w:r>
          </w:p>
        </w:tc>
        <w:tc>
          <w:tcPr>
            <w:tcW w:w="1547" w:type="dxa"/>
          </w:tcPr>
          <w:p w14:paraId="45984815" w14:textId="77777777" w:rsidR="00CE536F" w:rsidRPr="00B02E72" w:rsidRDefault="00216FB3" w:rsidP="00BF0E76">
            <w:pPr>
              <w:spacing w:line="276" w:lineRule="auto"/>
              <w:rPr>
                <w:rFonts w:ascii="Roboto" w:hAnsi="Roboto"/>
                <w:sz w:val="20"/>
                <w:szCs w:val="20"/>
                <w:lang w:val="fr-FR" w:eastAsia="nl-BE"/>
              </w:rPr>
            </w:pPr>
            <w:r w:rsidRPr="00B02E72">
              <w:rPr>
                <w:rFonts w:ascii="Roboto" w:hAnsi="Roboto"/>
                <w:sz w:val="20"/>
                <w:szCs w:val="20"/>
                <w:lang w:val="fr-FR" w:eastAsia="nl-BE"/>
              </w:rPr>
              <w:t xml:space="preserve">Séminaire commun sur le </w:t>
            </w:r>
            <w:r w:rsidR="005D6A1B" w:rsidRPr="00B02E72">
              <w:rPr>
                <w:rFonts w:ascii="Roboto" w:hAnsi="Roboto"/>
                <w:sz w:val="20"/>
                <w:szCs w:val="20"/>
                <w:lang w:val="fr-FR" w:eastAsia="nl-BE"/>
              </w:rPr>
              <w:t>Lancement du programme DGD 2017- 2021</w:t>
            </w:r>
            <w:r w:rsidR="00F7319B" w:rsidRPr="00B02E72">
              <w:rPr>
                <w:rFonts w:ascii="Roboto" w:hAnsi="Roboto"/>
                <w:sz w:val="20"/>
                <w:szCs w:val="20"/>
                <w:lang w:val="fr-FR" w:eastAsia="nl-BE"/>
              </w:rPr>
              <w:t xml:space="preserve"> KIYO et partenaires</w:t>
            </w:r>
          </w:p>
        </w:tc>
        <w:tc>
          <w:tcPr>
            <w:tcW w:w="3131" w:type="dxa"/>
          </w:tcPr>
          <w:p w14:paraId="7E122CB6" w14:textId="77777777" w:rsidR="00CE536F"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Présentation de partenaire AVREO</w:t>
            </w:r>
            <w:r w:rsidR="00BF3EB9" w:rsidRPr="00B02E72">
              <w:rPr>
                <w:rFonts w:ascii="Roboto" w:hAnsi="Roboto"/>
                <w:sz w:val="20"/>
                <w:szCs w:val="20"/>
                <w:lang w:val="fr-FR" w:eastAsia="nl-BE"/>
              </w:rPr>
              <w:t xml:space="preserve"> : </w:t>
            </w:r>
          </w:p>
          <w:p w14:paraId="1A4A2F37" w14:textId="77777777" w:rsidR="00BF3EB9" w:rsidRPr="00B02E72" w:rsidRDefault="00BF3EB9"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Son projet</w:t>
            </w:r>
          </w:p>
          <w:p w14:paraId="2B021671" w14:textId="77777777" w:rsidR="00BF3EB9" w:rsidRPr="00B02E72" w:rsidRDefault="00BF3EB9"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Son budget</w:t>
            </w:r>
          </w:p>
          <w:p w14:paraId="0A23AF24" w14:textId="77777777" w:rsidR="005D6A1B"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Présentation du partenaire KIYO</w:t>
            </w:r>
            <w:r w:rsidR="00BF3EB9" w:rsidRPr="00B02E72">
              <w:rPr>
                <w:rFonts w:ascii="Roboto" w:hAnsi="Roboto"/>
                <w:sz w:val="20"/>
                <w:szCs w:val="20"/>
                <w:lang w:val="fr-FR" w:eastAsia="nl-BE"/>
              </w:rPr>
              <w:t> :</w:t>
            </w:r>
          </w:p>
          <w:p w14:paraId="1602B380"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 xml:space="preserve">Programme Burundi et RDC </w:t>
            </w:r>
            <w:r w:rsidR="00BF0E76" w:rsidRPr="00B02E72">
              <w:rPr>
                <w:rFonts w:ascii="Roboto" w:hAnsi="Roboto"/>
                <w:sz w:val="20"/>
                <w:szCs w:val="20"/>
                <w:lang w:val="fr-FR" w:eastAsia="nl-BE"/>
              </w:rPr>
              <w:t>(TOC</w:t>
            </w:r>
            <w:r w:rsidRPr="00B02E72">
              <w:rPr>
                <w:rFonts w:ascii="Roboto" w:hAnsi="Roboto"/>
                <w:sz w:val="20"/>
                <w:szCs w:val="20"/>
                <w:lang w:val="fr-FR" w:eastAsia="nl-BE"/>
              </w:rPr>
              <w:t xml:space="preserve"> et CL); </w:t>
            </w:r>
          </w:p>
          <w:p w14:paraId="00ACEA8E"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Synergies ACNG et processus</w:t>
            </w:r>
          </w:p>
          <w:p w14:paraId="04AEEDC8"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Charte de protection de l’enfance;</w:t>
            </w:r>
          </w:p>
          <w:p w14:paraId="45E4BADE"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 xml:space="preserve">Politique KIYO </w:t>
            </w:r>
            <w:r w:rsidR="00FD32C2" w:rsidRPr="00B02E72">
              <w:rPr>
                <w:rFonts w:ascii="Roboto" w:hAnsi="Roboto"/>
                <w:sz w:val="20"/>
                <w:szCs w:val="20"/>
                <w:lang w:val="fr-FR" w:eastAsia="nl-BE"/>
              </w:rPr>
              <w:t>et Renforcement</w:t>
            </w:r>
            <w:r w:rsidRPr="00B02E72">
              <w:rPr>
                <w:rFonts w:ascii="Roboto" w:hAnsi="Roboto"/>
                <w:sz w:val="20"/>
                <w:szCs w:val="20"/>
                <w:lang w:val="fr-FR" w:eastAsia="nl-BE"/>
              </w:rPr>
              <w:t xml:space="preserve"> des capacités</w:t>
            </w:r>
          </w:p>
          <w:p w14:paraId="72E1B83C"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Gestion opérationnelle</w:t>
            </w:r>
          </w:p>
          <w:p w14:paraId="5865D1BA"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Rapportage et suivi et évaluation</w:t>
            </w:r>
          </w:p>
          <w:p w14:paraId="552BB731"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Synergies internes</w:t>
            </w:r>
          </w:p>
          <w:p w14:paraId="091FBEDA"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Communication externe</w:t>
            </w:r>
          </w:p>
          <w:p w14:paraId="21E961D3"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Gestion financière</w:t>
            </w:r>
          </w:p>
          <w:p w14:paraId="115AB113" w14:textId="77777777" w:rsidR="004F5EAB" w:rsidRPr="00B02E72" w:rsidRDefault="0049615E" w:rsidP="002868C8">
            <w:pPr>
              <w:numPr>
                <w:ilvl w:val="0"/>
                <w:numId w:val="8"/>
              </w:numPr>
              <w:spacing w:line="276" w:lineRule="auto"/>
              <w:rPr>
                <w:rFonts w:ascii="Roboto" w:hAnsi="Roboto"/>
                <w:sz w:val="20"/>
                <w:szCs w:val="20"/>
                <w:lang w:val="fr-FR" w:eastAsia="nl-BE"/>
              </w:rPr>
            </w:pPr>
            <w:r w:rsidRPr="00B02E72">
              <w:rPr>
                <w:rFonts w:ascii="Roboto" w:hAnsi="Roboto"/>
                <w:sz w:val="20"/>
                <w:szCs w:val="20"/>
                <w:lang w:val="fr-FR" w:eastAsia="nl-BE"/>
              </w:rPr>
              <w:t>SharePoint</w:t>
            </w:r>
          </w:p>
          <w:p w14:paraId="5F47DC13" w14:textId="77777777" w:rsidR="00BF3EB9" w:rsidRPr="00B02E72" w:rsidRDefault="00BF3EB9" w:rsidP="00BF0E76">
            <w:pPr>
              <w:spacing w:line="276" w:lineRule="auto"/>
              <w:rPr>
                <w:rFonts w:ascii="Roboto" w:hAnsi="Roboto"/>
                <w:sz w:val="20"/>
                <w:szCs w:val="20"/>
                <w:lang w:val="fr-FR" w:eastAsia="nl-BE"/>
              </w:rPr>
            </w:pPr>
          </w:p>
          <w:p w14:paraId="62D2AB41" w14:textId="77777777" w:rsidR="005D6A1B" w:rsidRPr="00B02E72" w:rsidRDefault="005D6A1B" w:rsidP="00BF0E76">
            <w:pPr>
              <w:spacing w:line="276" w:lineRule="auto"/>
              <w:rPr>
                <w:rFonts w:ascii="Roboto" w:hAnsi="Roboto"/>
                <w:sz w:val="20"/>
                <w:szCs w:val="20"/>
                <w:lang w:val="fr-FR" w:eastAsia="nl-BE"/>
              </w:rPr>
            </w:pPr>
          </w:p>
        </w:tc>
        <w:tc>
          <w:tcPr>
            <w:tcW w:w="1867" w:type="dxa"/>
            <w:gridSpan w:val="2"/>
          </w:tcPr>
          <w:p w14:paraId="4700BB19" w14:textId="77777777" w:rsidR="00CE536F"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Présentation du programme  aux autres partenaires de KIYO (commentaires et questions  réponse</w:t>
            </w:r>
            <w:r w:rsidR="00325CB1" w:rsidRPr="00B02E72">
              <w:rPr>
                <w:rFonts w:ascii="Roboto" w:hAnsi="Roboto"/>
                <w:sz w:val="20"/>
                <w:szCs w:val="20"/>
                <w:lang w:val="fr-FR" w:eastAsia="nl-BE"/>
              </w:rPr>
              <w:t>s</w:t>
            </w:r>
            <w:r w:rsidRPr="00B02E72">
              <w:rPr>
                <w:rFonts w:ascii="Roboto" w:hAnsi="Roboto"/>
                <w:sz w:val="20"/>
                <w:szCs w:val="20"/>
                <w:lang w:val="fr-FR" w:eastAsia="nl-BE"/>
              </w:rPr>
              <w:t>)</w:t>
            </w:r>
          </w:p>
        </w:tc>
        <w:tc>
          <w:tcPr>
            <w:tcW w:w="2226" w:type="dxa"/>
            <w:gridSpan w:val="2"/>
          </w:tcPr>
          <w:p w14:paraId="021689CC" w14:textId="77777777" w:rsidR="00CE536F"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Signature de l’acte d’engagement</w:t>
            </w:r>
            <w:r w:rsidR="00325CB1" w:rsidRPr="00B02E72">
              <w:rPr>
                <w:rFonts w:ascii="Roboto" w:hAnsi="Roboto"/>
                <w:sz w:val="20"/>
                <w:szCs w:val="20"/>
                <w:lang w:val="fr-FR" w:eastAsia="nl-BE"/>
              </w:rPr>
              <w:t xml:space="preserve"> antre AVREO &amp; KIYO</w:t>
            </w:r>
          </w:p>
        </w:tc>
      </w:tr>
      <w:tr w:rsidR="006A67B8" w:rsidRPr="00B02E72" w14:paraId="7096A41B" w14:textId="77777777" w:rsidTr="001A3D43">
        <w:trPr>
          <w:trHeight w:val="150"/>
        </w:trPr>
        <w:tc>
          <w:tcPr>
            <w:tcW w:w="1100" w:type="dxa"/>
          </w:tcPr>
          <w:p w14:paraId="65D2D870" w14:textId="77777777" w:rsidR="005D6A1B"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13 / 04 / 2017</w:t>
            </w:r>
          </w:p>
        </w:tc>
        <w:tc>
          <w:tcPr>
            <w:tcW w:w="1547" w:type="dxa"/>
          </w:tcPr>
          <w:p w14:paraId="64C62F48" w14:textId="77777777" w:rsidR="005D6A1B" w:rsidRPr="00B02E72" w:rsidRDefault="00872047" w:rsidP="00BF0E76">
            <w:pPr>
              <w:spacing w:line="276" w:lineRule="auto"/>
              <w:rPr>
                <w:rFonts w:ascii="Roboto" w:hAnsi="Roboto"/>
                <w:sz w:val="20"/>
                <w:szCs w:val="20"/>
                <w:lang w:val="fr-FR" w:eastAsia="nl-BE"/>
              </w:rPr>
            </w:pPr>
            <w:r w:rsidRPr="00B02E72">
              <w:rPr>
                <w:rFonts w:ascii="Roboto" w:hAnsi="Roboto"/>
                <w:sz w:val="20"/>
                <w:szCs w:val="20"/>
                <w:lang w:val="fr-FR" w:eastAsia="nl-BE"/>
              </w:rPr>
              <w:t xml:space="preserve">Séminaire commun sur le </w:t>
            </w:r>
            <w:r w:rsidR="005D6A1B" w:rsidRPr="00B02E72">
              <w:rPr>
                <w:rFonts w:ascii="Roboto" w:hAnsi="Roboto"/>
                <w:sz w:val="20"/>
                <w:szCs w:val="20"/>
                <w:lang w:val="fr-FR" w:eastAsia="nl-BE"/>
              </w:rPr>
              <w:t>Lancement du programme DGD 2017- 2021</w:t>
            </w:r>
            <w:r w:rsidR="00F7319B" w:rsidRPr="00B02E72">
              <w:rPr>
                <w:rFonts w:ascii="Roboto" w:hAnsi="Roboto"/>
                <w:sz w:val="20"/>
                <w:szCs w:val="20"/>
                <w:lang w:val="fr-FR" w:eastAsia="nl-BE"/>
              </w:rPr>
              <w:t xml:space="preserve"> KIYO et partenaires</w:t>
            </w:r>
          </w:p>
        </w:tc>
        <w:tc>
          <w:tcPr>
            <w:tcW w:w="3131" w:type="dxa"/>
          </w:tcPr>
          <w:p w14:paraId="2210BAE5" w14:textId="77777777" w:rsidR="005D6A1B"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Présentation de partenaire AVREO</w:t>
            </w:r>
          </w:p>
          <w:p w14:paraId="76DE9F95" w14:textId="77777777" w:rsidR="001742A7"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Présentation du partenaire KIYO</w:t>
            </w:r>
          </w:p>
          <w:p w14:paraId="559D0067" w14:textId="77777777" w:rsidR="005D6A1B" w:rsidRPr="00B02E72" w:rsidRDefault="005D6A1B" w:rsidP="00BF0E76">
            <w:pPr>
              <w:spacing w:line="276" w:lineRule="auto"/>
              <w:rPr>
                <w:rFonts w:ascii="Roboto" w:hAnsi="Roboto"/>
                <w:sz w:val="20"/>
                <w:szCs w:val="20"/>
                <w:lang w:val="fr-FR" w:eastAsia="nl-BE"/>
              </w:rPr>
            </w:pPr>
          </w:p>
        </w:tc>
        <w:tc>
          <w:tcPr>
            <w:tcW w:w="1867" w:type="dxa"/>
            <w:gridSpan w:val="2"/>
          </w:tcPr>
          <w:p w14:paraId="03255134" w14:textId="77777777" w:rsidR="005D6A1B" w:rsidRPr="00B02E72" w:rsidRDefault="005D6A1B" w:rsidP="00BF0E76">
            <w:pPr>
              <w:spacing w:line="276" w:lineRule="auto"/>
              <w:rPr>
                <w:rFonts w:ascii="Roboto" w:hAnsi="Roboto"/>
                <w:sz w:val="20"/>
                <w:szCs w:val="20"/>
                <w:lang w:val="fr-FR" w:eastAsia="nl-BE"/>
              </w:rPr>
            </w:pPr>
            <w:r w:rsidRPr="00B02E72">
              <w:rPr>
                <w:rFonts w:ascii="Roboto" w:hAnsi="Roboto"/>
                <w:sz w:val="20"/>
                <w:szCs w:val="20"/>
                <w:lang w:val="fr-FR" w:eastAsia="nl-BE"/>
              </w:rPr>
              <w:t>Présentation du programme  aux autres partenaires de KIYO (commentaires et questions  réponse</w:t>
            </w:r>
            <w:r w:rsidR="00325CB1" w:rsidRPr="00B02E72">
              <w:rPr>
                <w:rFonts w:ascii="Roboto" w:hAnsi="Roboto"/>
                <w:sz w:val="20"/>
                <w:szCs w:val="20"/>
                <w:lang w:val="fr-FR" w:eastAsia="nl-BE"/>
              </w:rPr>
              <w:t>s</w:t>
            </w:r>
            <w:r w:rsidRPr="00B02E72">
              <w:rPr>
                <w:rFonts w:ascii="Roboto" w:hAnsi="Roboto"/>
                <w:sz w:val="20"/>
                <w:szCs w:val="20"/>
                <w:lang w:val="fr-FR" w:eastAsia="nl-BE"/>
              </w:rPr>
              <w:t>)</w:t>
            </w:r>
          </w:p>
        </w:tc>
        <w:tc>
          <w:tcPr>
            <w:tcW w:w="2226" w:type="dxa"/>
            <w:gridSpan w:val="2"/>
          </w:tcPr>
          <w:p w14:paraId="49A8ECF1" w14:textId="77777777" w:rsidR="005D6A1B" w:rsidRPr="00B02E72" w:rsidRDefault="005D6A1B" w:rsidP="00BF0E76">
            <w:pPr>
              <w:spacing w:line="276" w:lineRule="auto"/>
              <w:rPr>
                <w:rFonts w:ascii="Roboto" w:hAnsi="Roboto"/>
                <w:sz w:val="20"/>
                <w:szCs w:val="20"/>
                <w:lang w:val="fr-FR" w:eastAsia="nl-BE"/>
              </w:rPr>
            </w:pPr>
          </w:p>
        </w:tc>
      </w:tr>
      <w:tr w:rsidR="00E1572E" w:rsidRPr="00B02E72" w14:paraId="063D6B92" w14:textId="77777777" w:rsidTr="001A3D43">
        <w:trPr>
          <w:gridAfter w:val="1"/>
          <w:wAfter w:w="13" w:type="dxa"/>
          <w:trHeight w:val="150"/>
        </w:trPr>
        <w:tc>
          <w:tcPr>
            <w:tcW w:w="1100" w:type="dxa"/>
          </w:tcPr>
          <w:p w14:paraId="5E228662"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19 /04 / 2017</w:t>
            </w:r>
          </w:p>
        </w:tc>
        <w:tc>
          <w:tcPr>
            <w:tcW w:w="1547" w:type="dxa"/>
          </w:tcPr>
          <w:p w14:paraId="6D8A5110"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Séminaire individuel sur le Lancement du programme DGD 2017- 2021 KIYO et AVREO.</w:t>
            </w:r>
          </w:p>
        </w:tc>
        <w:tc>
          <w:tcPr>
            <w:tcW w:w="3131" w:type="dxa"/>
          </w:tcPr>
          <w:p w14:paraId="6E54CF7E" w14:textId="77777777" w:rsidR="00E1572E" w:rsidRPr="00B02E72" w:rsidRDefault="00E1572E" w:rsidP="00BF0E76">
            <w:pPr>
              <w:spacing w:line="276" w:lineRule="auto"/>
              <w:rPr>
                <w:rFonts w:ascii="Roboto" w:hAnsi="Roboto"/>
                <w:b/>
                <w:sz w:val="20"/>
                <w:szCs w:val="20"/>
                <w:lang w:val="fr-FR" w:eastAsia="nl-BE"/>
              </w:rPr>
            </w:pPr>
            <w:r w:rsidRPr="00B02E72">
              <w:rPr>
                <w:rFonts w:ascii="Roboto" w:hAnsi="Roboto"/>
                <w:b/>
                <w:sz w:val="20"/>
                <w:szCs w:val="20"/>
                <w:lang w:val="fr-FR" w:eastAsia="nl-BE"/>
              </w:rPr>
              <w:t>Présentation de partenaire AVREO sur son projet :</w:t>
            </w:r>
          </w:p>
          <w:p w14:paraId="46A8F834"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Son projet</w:t>
            </w:r>
          </w:p>
          <w:p w14:paraId="5B46BE3A"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Son budget</w:t>
            </w:r>
          </w:p>
          <w:p w14:paraId="43FCA105" w14:textId="77777777" w:rsidR="00E1572E" w:rsidRPr="00B02E72" w:rsidRDefault="00E1572E" w:rsidP="00BF0E76">
            <w:pPr>
              <w:spacing w:after="160" w:line="276" w:lineRule="auto"/>
              <w:rPr>
                <w:rFonts w:ascii="Roboto" w:hAnsi="Roboto"/>
                <w:b/>
                <w:sz w:val="20"/>
                <w:szCs w:val="20"/>
                <w:lang w:val="fr-FR" w:eastAsia="nl-BE"/>
              </w:rPr>
            </w:pPr>
            <w:r w:rsidRPr="00B02E72">
              <w:rPr>
                <w:rFonts w:ascii="Roboto" w:hAnsi="Roboto"/>
                <w:b/>
                <w:sz w:val="20"/>
                <w:szCs w:val="20"/>
                <w:lang w:val="fr-FR" w:eastAsia="nl-BE"/>
              </w:rPr>
              <w:t>Présentation du partenaire KIYO sur :</w:t>
            </w:r>
          </w:p>
          <w:p w14:paraId="4DBA1083"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Convention de partenariat Q&amp;R et suivi des annexes</w:t>
            </w:r>
          </w:p>
          <w:p w14:paraId="7618474E"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 xml:space="preserve">Outils de suivi et </w:t>
            </w:r>
            <w:r w:rsidRPr="00B02E72">
              <w:rPr>
                <w:rFonts w:ascii="Roboto" w:hAnsi="Roboto"/>
                <w:szCs w:val="20"/>
                <w:lang w:val="fr-FR" w:eastAsia="nl-BE"/>
              </w:rPr>
              <w:lastRenderedPageBreak/>
              <w:t>d’évaluation</w:t>
            </w:r>
          </w:p>
          <w:p w14:paraId="1C7473C0"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Gestion des risques liés à la protection</w:t>
            </w:r>
          </w:p>
          <w:p w14:paraId="3A893C55"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Plan de renforcement des capacités (SWOT et évaluation des besoins)</w:t>
            </w:r>
          </w:p>
          <w:p w14:paraId="3DDC4978"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Communication, sensibilisation et plaidoyer</w:t>
            </w:r>
          </w:p>
          <w:p w14:paraId="46FB4A19" w14:textId="77777777" w:rsidR="00E1572E" w:rsidRPr="00B02E72" w:rsidRDefault="00E1572E" w:rsidP="002868C8">
            <w:pPr>
              <w:pStyle w:val="Paragraphedeliste"/>
              <w:numPr>
                <w:ilvl w:val="0"/>
                <w:numId w:val="3"/>
              </w:numPr>
              <w:spacing w:line="276" w:lineRule="auto"/>
              <w:rPr>
                <w:rFonts w:ascii="Roboto" w:hAnsi="Roboto"/>
                <w:szCs w:val="20"/>
                <w:lang w:val="fr-FR" w:eastAsia="nl-BE"/>
              </w:rPr>
            </w:pPr>
            <w:r w:rsidRPr="00B02E72">
              <w:rPr>
                <w:rFonts w:ascii="Roboto" w:hAnsi="Roboto"/>
                <w:szCs w:val="20"/>
                <w:lang w:val="fr-FR" w:eastAsia="nl-BE"/>
              </w:rPr>
              <w:t>Fichier de contacts et accès au SP</w:t>
            </w:r>
          </w:p>
        </w:tc>
        <w:tc>
          <w:tcPr>
            <w:tcW w:w="1854" w:type="dxa"/>
          </w:tcPr>
          <w:p w14:paraId="31568231"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lastRenderedPageBreak/>
              <w:t xml:space="preserve">Acquisition de connaissance sur le programme DGD par toute l’équipe AVREO </w:t>
            </w:r>
          </w:p>
        </w:tc>
        <w:tc>
          <w:tcPr>
            <w:tcW w:w="2226" w:type="dxa"/>
            <w:gridSpan w:val="2"/>
          </w:tcPr>
          <w:p w14:paraId="5ECD54DC"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Bonne mise en œuvre des activités sur terrain</w:t>
            </w:r>
          </w:p>
        </w:tc>
      </w:tr>
      <w:tr w:rsidR="006A67B8" w:rsidRPr="00B02E72" w14:paraId="164DC7CF" w14:textId="77777777" w:rsidTr="001A3D43">
        <w:trPr>
          <w:trHeight w:val="150"/>
        </w:trPr>
        <w:tc>
          <w:tcPr>
            <w:tcW w:w="1100" w:type="dxa"/>
          </w:tcPr>
          <w:p w14:paraId="7D5465E0"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20 /04/2017</w:t>
            </w:r>
          </w:p>
        </w:tc>
        <w:tc>
          <w:tcPr>
            <w:tcW w:w="1547" w:type="dxa"/>
          </w:tcPr>
          <w:p w14:paraId="29D5382A"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Information additionnel pour le programme</w:t>
            </w:r>
          </w:p>
        </w:tc>
        <w:tc>
          <w:tcPr>
            <w:tcW w:w="3131" w:type="dxa"/>
          </w:tcPr>
          <w:p w14:paraId="73D86B69"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 xml:space="preserve">Procédure KIYO ; </w:t>
            </w:r>
            <w:r w:rsidR="00BF0E76" w:rsidRPr="00B02E72">
              <w:rPr>
                <w:rFonts w:ascii="Roboto" w:hAnsi="Roboto"/>
                <w:sz w:val="20"/>
                <w:szCs w:val="20"/>
                <w:lang w:val="fr-FR" w:eastAsia="nl-BE"/>
              </w:rPr>
              <w:t>matrice de</w:t>
            </w:r>
            <w:r w:rsidRPr="00B02E72">
              <w:rPr>
                <w:rFonts w:ascii="Roboto" w:hAnsi="Roboto"/>
                <w:sz w:val="20"/>
                <w:szCs w:val="20"/>
                <w:lang w:val="fr-FR" w:eastAsia="nl-BE"/>
              </w:rPr>
              <w:t xml:space="preserve"> risque de protection</w:t>
            </w:r>
          </w:p>
          <w:p w14:paraId="509D9846"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Analyse SWOT AVREO</w:t>
            </w:r>
          </w:p>
        </w:tc>
        <w:tc>
          <w:tcPr>
            <w:tcW w:w="1867" w:type="dxa"/>
            <w:gridSpan w:val="2"/>
          </w:tcPr>
          <w:p w14:paraId="48E79C75" w14:textId="77777777" w:rsidR="00E1572E" w:rsidRPr="00B02E72" w:rsidRDefault="00E1572E" w:rsidP="00BF0E76">
            <w:pPr>
              <w:spacing w:line="276" w:lineRule="auto"/>
              <w:rPr>
                <w:rFonts w:ascii="Roboto" w:hAnsi="Roboto"/>
                <w:sz w:val="20"/>
                <w:szCs w:val="20"/>
                <w:lang w:val="fr-FR" w:eastAsia="nl-BE"/>
              </w:rPr>
            </w:pPr>
            <w:r w:rsidRPr="00B02E72">
              <w:rPr>
                <w:rFonts w:ascii="Roboto" w:hAnsi="Roboto"/>
                <w:sz w:val="20"/>
                <w:szCs w:val="20"/>
                <w:lang w:val="fr-FR" w:eastAsia="nl-BE"/>
              </w:rPr>
              <w:t>Capacité  et compréhension commune  du programme</w:t>
            </w:r>
          </w:p>
        </w:tc>
        <w:tc>
          <w:tcPr>
            <w:tcW w:w="2226" w:type="dxa"/>
            <w:gridSpan w:val="2"/>
          </w:tcPr>
          <w:p w14:paraId="786A04F9" w14:textId="77777777" w:rsidR="00E1572E" w:rsidRPr="00B02E72" w:rsidRDefault="00E1572E" w:rsidP="00BF0E76">
            <w:pPr>
              <w:spacing w:line="276" w:lineRule="auto"/>
              <w:rPr>
                <w:rFonts w:ascii="Roboto" w:hAnsi="Roboto"/>
                <w:sz w:val="20"/>
                <w:szCs w:val="20"/>
                <w:lang w:val="fr-FR" w:eastAsia="nl-BE"/>
              </w:rPr>
            </w:pPr>
          </w:p>
        </w:tc>
      </w:tr>
    </w:tbl>
    <w:p w14:paraId="40F713B6" w14:textId="77777777" w:rsidR="00D92565" w:rsidRPr="00B02E72" w:rsidRDefault="00D92565" w:rsidP="00BF0E76">
      <w:pPr>
        <w:pStyle w:val="Titre2"/>
        <w:rPr>
          <w:rFonts w:ascii="Roboto" w:hAnsi="Roboto"/>
          <w:lang w:eastAsia="nl-BE"/>
        </w:rPr>
      </w:pPr>
    </w:p>
    <w:p w14:paraId="61BBF9D8" w14:textId="77777777" w:rsidR="00027EDD" w:rsidRPr="00B02E72" w:rsidRDefault="00CE536F" w:rsidP="00BF0E76">
      <w:pPr>
        <w:pStyle w:val="Titre2"/>
        <w:rPr>
          <w:rFonts w:ascii="Roboto" w:hAnsi="Roboto"/>
          <w:lang w:eastAsia="nl-BE"/>
        </w:rPr>
      </w:pPr>
      <w:r w:rsidRPr="00B02E72">
        <w:rPr>
          <w:rFonts w:ascii="Roboto" w:hAnsi="Roboto"/>
          <w:lang w:eastAsia="nl-BE"/>
        </w:rPr>
        <w:t>6.2. Feed</w:t>
      </w:r>
      <w:r w:rsidR="00027EDD" w:rsidRPr="00B02E72">
        <w:rPr>
          <w:rFonts w:ascii="Roboto" w:hAnsi="Roboto"/>
          <w:lang w:eastAsia="nl-BE"/>
        </w:rPr>
        <w:t xml:space="preserve">back du Partenaire </w:t>
      </w:r>
      <w:r w:rsidRPr="00B02E72">
        <w:rPr>
          <w:rFonts w:ascii="Roboto" w:hAnsi="Roboto"/>
          <w:lang w:eastAsia="nl-BE"/>
        </w:rPr>
        <w:t>et recommandations (besoins, autres demandes, adaptations du plan de RC</w:t>
      </w:r>
      <w:r w:rsidR="00BF0E76" w:rsidRPr="00B02E72">
        <w:rPr>
          <w:rFonts w:ascii="Roboto" w:hAnsi="Roboto"/>
          <w:lang w:eastAsia="nl-BE"/>
        </w:rPr>
        <w:t>…)</w:t>
      </w:r>
    </w:p>
    <w:p w14:paraId="036CAD50" w14:textId="77777777" w:rsidR="001A3D43" w:rsidRPr="00B02E72" w:rsidRDefault="001A3D43" w:rsidP="00BF0E76">
      <w:pPr>
        <w:spacing w:line="276" w:lineRule="auto"/>
        <w:rPr>
          <w:rFonts w:ascii="Roboto" w:hAnsi="Roboto"/>
          <w:lang w:val="fr-FR" w:eastAsia="nl-BE"/>
        </w:rPr>
      </w:pPr>
      <w:r w:rsidRPr="00B02E72">
        <w:rPr>
          <w:rFonts w:ascii="Roboto" w:hAnsi="Roboto"/>
          <w:lang w:val="fr-FR" w:eastAsia="nl-BE"/>
        </w:rPr>
        <w:t>Rien à signaler</w:t>
      </w:r>
    </w:p>
    <w:p w14:paraId="7B41815E" w14:textId="77777777" w:rsidR="00027EDD" w:rsidRPr="00B02E72" w:rsidRDefault="00027EDD" w:rsidP="00BF0E76">
      <w:pPr>
        <w:pStyle w:val="Titre1"/>
        <w:rPr>
          <w:rFonts w:ascii="Roboto" w:hAnsi="Roboto"/>
        </w:rPr>
      </w:pPr>
      <w:r w:rsidRPr="00B02E72">
        <w:rPr>
          <w:rFonts w:ascii="Roboto" w:hAnsi="Roboto"/>
        </w:rPr>
        <w:t xml:space="preserve">Approche Genre </w:t>
      </w:r>
      <w:r w:rsidR="003333D8" w:rsidRPr="00B02E72">
        <w:rPr>
          <w:rStyle w:val="Appelnotedebasdep"/>
          <w:rFonts w:ascii="Roboto" w:hAnsi="Roboto"/>
        </w:rPr>
        <w:footnoteReference w:id="36"/>
      </w:r>
    </w:p>
    <w:p w14:paraId="1B0CF2E7" w14:textId="77777777" w:rsidR="006E574B" w:rsidRPr="00B02E72" w:rsidRDefault="00912E43" w:rsidP="00BF0E76">
      <w:pPr>
        <w:spacing w:line="276" w:lineRule="auto"/>
        <w:rPr>
          <w:rFonts w:ascii="Roboto" w:hAnsi="Roboto"/>
          <w:lang w:val="fr-FR" w:eastAsia="nl-BE"/>
        </w:rPr>
      </w:pPr>
      <w:r w:rsidRPr="00B02E72">
        <w:rPr>
          <w:rFonts w:ascii="Roboto" w:hAnsi="Roboto"/>
          <w:lang w:val="fr-FR" w:eastAsia="nl-BE"/>
        </w:rPr>
        <w:t xml:space="preserve">Les femmes / filles </w:t>
      </w:r>
      <w:r w:rsidR="00F42978" w:rsidRPr="00B02E72">
        <w:rPr>
          <w:rFonts w:ascii="Roboto" w:hAnsi="Roboto"/>
          <w:lang w:val="fr-FR" w:eastAsia="nl-BE"/>
        </w:rPr>
        <w:t>avaient significativement été</w:t>
      </w:r>
      <w:r w:rsidRPr="00B02E72">
        <w:rPr>
          <w:rFonts w:ascii="Roboto" w:hAnsi="Roboto"/>
          <w:lang w:val="fr-FR" w:eastAsia="nl-BE"/>
        </w:rPr>
        <w:t>représentées dans les activités durant la période sous examen (formation, sensibilisation)</w:t>
      </w:r>
      <w:r w:rsidR="00EC545B" w:rsidRPr="00B02E72">
        <w:rPr>
          <w:rFonts w:ascii="Roboto" w:hAnsi="Roboto"/>
          <w:lang w:val="fr-FR" w:eastAsia="nl-BE"/>
        </w:rPr>
        <w:t xml:space="preserve">. </w:t>
      </w:r>
    </w:p>
    <w:p w14:paraId="5ACF5637" w14:textId="77777777" w:rsidR="00CE536F" w:rsidRPr="00B02E72" w:rsidRDefault="003B13B0" w:rsidP="00BF0E76">
      <w:pPr>
        <w:pStyle w:val="Titre2"/>
        <w:rPr>
          <w:rFonts w:ascii="Roboto" w:hAnsi="Roboto"/>
          <w:lang w:eastAsia="nl-BE"/>
        </w:rPr>
      </w:pPr>
      <w:r w:rsidRPr="00B02E72">
        <w:rPr>
          <w:rFonts w:ascii="Roboto" w:hAnsi="Roboto"/>
          <w:lang w:eastAsia="nl-BE"/>
        </w:rPr>
        <w:t xml:space="preserve">7.1. </w:t>
      </w:r>
      <w:r w:rsidR="00027EDD" w:rsidRPr="00B02E72">
        <w:rPr>
          <w:rFonts w:ascii="Roboto" w:hAnsi="Roboto"/>
          <w:lang w:eastAsia="nl-BE"/>
        </w:rPr>
        <w:t xml:space="preserve">Expériences intéressantes </w:t>
      </w:r>
    </w:p>
    <w:p w14:paraId="5F2B7510" w14:textId="77777777" w:rsidR="003333D8" w:rsidRPr="00B02E72" w:rsidRDefault="00912E43" w:rsidP="00BF0E76">
      <w:pPr>
        <w:spacing w:line="276" w:lineRule="auto"/>
        <w:jc w:val="both"/>
        <w:rPr>
          <w:rFonts w:ascii="Roboto" w:hAnsi="Roboto"/>
          <w:lang w:val="fr-FR" w:eastAsia="nl-BE"/>
        </w:rPr>
      </w:pPr>
      <w:r w:rsidRPr="00B02E72">
        <w:rPr>
          <w:rFonts w:ascii="Roboto" w:hAnsi="Roboto"/>
          <w:lang w:val="fr-FR" w:eastAsia="nl-BE"/>
        </w:rPr>
        <w:t xml:space="preserve">La mobilisation des filles aux activités de la commémoration de la journée internationale de l’enfant africain ; les filles prennent conscience et découvrent qu’elles ont de capacités et compétences comme les garçons.  Les filles savent qu’elles ont les droits de s’exprimer aussi que les </w:t>
      </w:r>
      <w:r w:rsidR="00A65F29" w:rsidRPr="00B02E72">
        <w:rPr>
          <w:rFonts w:ascii="Roboto" w:hAnsi="Roboto"/>
          <w:lang w:val="fr-FR" w:eastAsia="nl-BE"/>
        </w:rPr>
        <w:t>garçons</w:t>
      </w:r>
      <w:r w:rsidRPr="00B02E72">
        <w:rPr>
          <w:rFonts w:ascii="Roboto" w:hAnsi="Roboto"/>
          <w:lang w:val="fr-FR" w:eastAsia="nl-BE"/>
        </w:rPr>
        <w:t> ; parlent de leurs droits et peuvent mener un plaidoyer pour les droits des enfants.</w:t>
      </w:r>
    </w:p>
    <w:p w14:paraId="2136D509" w14:textId="77777777" w:rsidR="00027EDD" w:rsidRPr="00B02E72" w:rsidRDefault="003B13B0" w:rsidP="00BF0E76">
      <w:pPr>
        <w:pStyle w:val="Titre2"/>
        <w:rPr>
          <w:rFonts w:ascii="Roboto" w:hAnsi="Roboto"/>
          <w:lang w:eastAsia="nl-BE"/>
        </w:rPr>
      </w:pPr>
      <w:r w:rsidRPr="00B02E72">
        <w:rPr>
          <w:rFonts w:ascii="Roboto" w:hAnsi="Roboto"/>
          <w:lang w:eastAsia="nl-BE"/>
        </w:rPr>
        <w:t>7.2. Effets du projet en matière de genre</w:t>
      </w:r>
    </w:p>
    <w:p w14:paraId="4F97752A" w14:textId="77777777" w:rsidR="003333D8" w:rsidRPr="00B02E72" w:rsidRDefault="00DB6622" w:rsidP="00BF0E76">
      <w:pPr>
        <w:spacing w:line="276" w:lineRule="auto"/>
        <w:rPr>
          <w:rFonts w:ascii="Roboto" w:hAnsi="Roboto"/>
          <w:lang w:val="fr-FR" w:eastAsia="nl-BE"/>
        </w:rPr>
      </w:pPr>
      <w:r w:rsidRPr="00B02E72">
        <w:rPr>
          <w:rFonts w:ascii="Roboto" w:hAnsi="Roboto"/>
          <w:lang w:val="fr-FR" w:eastAsia="nl-BE"/>
        </w:rPr>
        <w:t>Prise de conscience de fille ; participation des filles ; changement de comportement de filles de la zone d’intervention</w:t>
      </w:r>
    </w:p>
    <w:p w14:paraId="00769D42" w14:textId="77777777" w:rsidR="00027EDD" w:rsidRPr="00B02E72" w:rsidRDefault="00027EDD" w:rsidP="00BF0E76">
      <w:pPr>
        <w:pStyle w:val="Titre1"/>
        <w:rPr>
          <w:rFonts w:ascii="Roboto" w:hAnsi="Roboto"/>
        </w:rPr>
      </w:pPr>
      <w:commentRangeStart w:id="15"/>
      <w:r w:rsidRPr="00B02E72">
        <w:rPr>
          <w:rFonts w:ascii="Roboto" w:hAnsi="Roboto"/>
        </w:rPr>
        <w:t>Approche Environnement</w:t>
      </w:r>
      <w:r w:rsidR="003333D8" w:rsidRPr="00B02E72">
        <w:rPr>
          <w:rStyle w:val="Appelnotedebasdep"/>
          <w:rFonts w:ascii="Roboto" w:hAnsi="Roboto"/>
        </w:rPr>
        <w:footnoteReference w:id="37"/>
      </w:r>
      <w:commentRangeEnd w:id="15"/>
      <w:r w:rsidR="003A3D57" w:rsidRPr="00B02E72">
        <w:rPr>
          <w:rStyle w:val="Marquedecommentaire"/>
          <w:rFonts w:ascii="Roboto" w:eastAsiaTheme="minorHAnsi" w:hAnsi="Roboto" w:cstheme="minorBidi"/>
          <w:b w:val="0"/>
          <w:bCs w:val="0"/>
          <w:u w:val="none"/>
          <w:lang w:val="fr-BE" w:eastAsia="en-US"/>
        </w:rPr>
        <w:commentReference w:id="15"/>
      </w:r>
    </w:p>
    <w:p w14:paraId="617BAE03" w14:textId="77777777" w:rsidR="00027EDD" w:rsidRDefault="003B13B0" w:rsidP="00BF0E76">
      <w:pPr>
        <w:pStyle w:val="Titre2"/>
        <w:rPr>
          <w:rFonts w:ascii="Roboto" w:hAnsi="Roboto"/>
          <w:lang w:eastAsia="nl-BE"/>
        </w:rPr>
      </w:pPr>
      <w:r w:rsidRPr="00B02E72">
        <w:rPr>
          <w:rFonts w:ascii="Roboto" w:hAnsi="Roboto"/>
          <w:lang w:eastAsia="nl-BE"/>
        </w:rPr>
        <w:t xml:space="preserve">8.1. </w:t>
      </w:r>
      <w:r w:rsidR="00027EDD" w:rsidRPr="00B02E72">
        <w:rPr>
          <w:rFonts w:ascii="Roboto" w:hAnsi="Roboto"/>
          <w:lang w:eastAsia="nl-BE"/>
        </w:rPr>
        <w:t xml:space="preserve">Expériences intéressantes </w:t>
      </w:r>
    </w:p>
    <w:p w14:paraId="60CF9C67" w14:textId="77777777" w:rsidR="00402032" w:rsidRPr="00402032" w:rsidRDefault="00402032" w:rsidP="00402032">
      <w:pPr>
        <w:rPr>
          <w:color w:val="FF0000"/>
          <w:lang w:val="fr-FR" w:eastAsia="nl-BE"/>
        </w:rPr>
      </w:pPr>
      <w:r w:rsidRPr="00402032">
        <w:rPr>
          <w:color w:val="FF0000"/>
          <w:lang w:val="fr-FR" w:eastAsia="nl-BE"/>
        </w:rPr>
        <w:t>Rien à signaler pour le moment</w:t>
      </w:r>
    </w:p>
    <w:p w14:paraId="17B015A1" w14:textId="77777777" w:rsidR="003333D8" w:rsidRPr="00B02E72" w:rsidRDefault="003333D8" w:rsidP="00BF0E76">
      <w:pPr>
        <w:spacing w:line="276" w:lineRule="auto"/>
        <w:rPr>
          <w:rFonts w:ascii="Roboto" w:hAnsi="Roboto"/>
          <w:lang w:val="fr-FR" w:eastAsia="nl-BE"/>
        </w:rPr>
      </w:pPr>
      <w:r w:rsidRPr="00B02E72">
        <w:rPr>
          <w:rFonts w:ascii="Roboto" w:hAnsi="Roboto"/>
          <w:lang w:val="fr-FR" w:eastAsia="nl-BE"/>
        </w:rPr>
        <w:t xml:space="preserve">……. </w:t>
      </w:r>
    </w:p>
    <w:p w14:paraId="593A7EC7" w14:textId="77777777" w:rsidR="003B13B0" w:rsidRPr="00B02E72" w:rsidRDefault="003B13B0" w:rsidP="00BF0E76">
      <w:pPr>
        <w:pStyle w:val="Titre2"/>
        <w:rPr>
          <w:rFonts w:ascii="Roboto" w:hAnsi="Roboto"/>
          <w:lang w:eastAsia="nl-BE"/>
        </w:rPr>
      </w:pPr>
      <w:r w:rsidRPr="00B02E72">
        <w:rPr>
          <w:rFonts w:ascii="Roboto" w:hAnsi="Roboto"/>
          <w:lang w:eastAsia="nl-BE"/>
        </w:rPr>
        <w:t>8.2.Effets du projet en matière d’environnement</w:t>
      </w:r>
    </w:p>
    <w:p w14:paraId="341E8876" w14:textId="77777777" w:rsidR="003333D8" w:rsidRPr="00B02E72" w:rsidRDefault="003333D8" w:rsidP="00BF0E76">
      <w:pPr>
        <w:spacing w:line="276" w:lineRule="auto"/>
        <w:rPr>
          <w:rFonts w:ascii="Roboto" w:hAnsi="Roboto"/>
          <w:lang w:val="fr-FR" w:eastAsia="nl-BE"/>
        </w:rPr>
      </w:pPr>
      <w:r w:rsidRPr="00B02E72">
        <w:rPr>
          <w:rFonts w:ascii="Roboto" w:hAnsi="Roboto"/>
          <w:lang w:val="fr-FR" w:eastAsia="nl-BE"/>
        </w:rPr>
        <w:t>…….</w:t>
      </w:r>
      <w:r w:rsidR="001A3D43" w:rsidRPr="00B02E72">
        <w:rPr>
          <w:rFonts w:ascii="Roboto" w:hAnsi="Roboto"/>
          <w:lang w:val="fr-FR" w:eastAsia="nl-BE"/>
        </w:rPr>
        <w:t>Rien à signaler</w:t>
      </w:r>
    </w:p>
    <w:p w14:paraId="1265ED7D" w14:textId="77777777" w:rsidR="00027EDD" w:rsidRPr="00B02E72" w:rsidRDefault="00027EDD" w:rsidP="00BF0E76">
      <w:pPr>
        <w:pStyle w:val="Titre1"/>
        <w:rPr>
          <w:rFonts w:ascii="Roboto" w:hAnsi="Roboto"/>
        </w:rPr>
      </w:pPr>
      <w:commentRangeStart w:id="16"/>
      <w:r w:rsidRPr="00B02E72">
        <w:rPr>
          <w:rFonts w:ascii="Roboto" w:hAnsi="Roboto"/>
        </w:rPr>
        <w:lastRenderedPageBreak/>
        <w:t xml:space="preserve">Gestion de Synergies </w:t>
      </w:r>
      <w:commentRangeEnd w:id="16"/>
      <w:r w:rsidR="007621D2" w:rsidRPr="00B02E72">
        <w:rPr>
          <w:rStyle w:val="Marquedecommentaire"/>
          <w:rFonts w:ascii="Roboto" w:eastAsiaTheme="minorHAnsi" w:hAnsi="Roboto" w:cstheme="minorBidi"/>
          <w:b w:val="0"/>
          <w:bCs w:val="0"/>
          <w:u w:val="none"/>
          <w:lang w:val="fr-BE" w:eastAsia="en-US"/>
        </w:rPr>
        <w:commentReference w:id="16"/>
      </w:r>
    </w:p>
    <w:tbl>
      <w:tblPr>
        <w:tblStyle w:val="Grilledutableau"/>
        <w:tblW w:w="9782" w:type="dxa"/>
        <w:tblInd w:w="-431" w:type="dxa"/>
        <w:tblLook w:val="04A0" w:firstRow="1" w:lastRow="0" w:firstColumn="1" w:lastColumn="0" w:noHBand="0" w:noVBand="1"/>
      </w:tblPr>
      <w:tblGrid>
        <w:gridCol w:w="1262"/>
        <w:gridCol w:w="1501"/>
        <w:gridCol w:w="861"/>
        <w:gridCol w:w="728"/>
        <w:gridCol w:w="1279"/>
        <w:gridCol w:w="1118"/>
        <w:gridCol w:w="1190"/>
        <w:gridCol w:w="1843"/>
      </w:tblGrid>
      <w:tr w:rsidR="00F35B7E" w:rsidRPr="00B02E72" w14:paraId="50E1CD1F" w14:textId="77777777" w:rsidTr="009546AD">
        <w:tc>
          <w:tcPr>
            <w:tcW w:w="1277" w:type="dxa"/>
          </w:tcPr>
          <w:p w14:paraId="6B5486FC" w14:textId="77777777" w:rsidR="00F35B7E" w:rsidRPr="00B02E72" w:rsidRDefault="00F35B7E" w:rsidP="00BF0E76">
            <w:pPr>
              <w:spacing w:line="276" w:lineRule="auto"/>
              <w:rPr>
                <w:rFonts w:ascii="Roboto" w:hAnsi="Roboto"/>
                <w:sz w:val="20"/>
                <w:szCs w:val="20"/>
                <w:lang w:val="fr-FR" w:eastAsia="nl-BE"/>
              </w:rPr>
            </w:pPr>
            <w:r w:rsidRPr="00B02E72">
              <w:rPr>
                <w:rFonts w:ascii="Roboto" w:hAnsi="Roboto"/>
                <w:sz w:val="20"/>
                <w:szCs w:val="20"/>
                <w:lang w:val="fr-FR" w:eastAsia="nl-BE"/>
              </w:rPr>
              <w:t>ASBL/ONG</w:t>
            </w:r>
          </w:p>
        </w:tc>
        <w:tc>
          <w:tcPr>
            <w:tcW w:w="1645" w:type="dxa"/>
          </w:tcPr>
          <w:p w14:paraId="24CB62B1" w14:textId="77777777" w:rsidR="00F35B7E" w:rsidRPr="00B02E72" w:rsidRDefault="00F35B7E" w:rsidP="00BF0E76">
            <w:pPr>
              <w:spacing w:line="276" w:lineRule="auto"/>
              <w:rPr>
                <w:rFonts w:ascii="Roboto" w:hAnsi="Roboto"/>
                <w:sz w:val="20"/>
                <w:szCs w:val="20"/>
                <w:lang w:val="fr-FR" w:eastAsia="nl-BE"/>
              </w:rPr>
            </w:pPr>
            <w:r w:rsidRPr="00B02E72">
              <w:rPr>
                <w:rFonts w:ascii="Roboto" w:hAnsi="Roboto"/>
                <w:sz w:val="20"/>
                <w:szCs w:val="20"/>
                <w:lang w:val="fr-FR" w:eastAsia="nl-BE"/>
              </w:rPr>
              <w:t>Zone (province, commune)</w:t>
            </w:r>
          </w:p>
        </w:tc>
        <w:tc>
          <w:tcPr>
            <w:tcW w:w="566" w:type="dxa"/>
          </w:tcPr>
          <w:p w14:paraId="2995DE91" w14:textId="77777777" w:rsidR="00F35B7E" w:rsidRPr="00B02E72" w:rsidRDefault="00F35B7E" w:rsidP="00BF0E76">
            <w:pPr>
              <w:spacing w:line="276" w:lineRule="auto"/>
              <w:rPr>
                <w:rFonts w:ascii="Roboto" w:hAnsi="Roboto"/>
                <w:sz w:val="20"/>
                <w:szCs w:val="20"/>
                <w:lang w:val="fr-FR" w:eastAsia="nl-BE"/>
              </w:rPr>
            </w:pPr>
            <w:r w:rsidRPr="00B02E72">
              <w:rPr>
                <w:rFonts w:ascii="Roboto" w:hAnsi="Roboto"/>
                <w:sz w:val="20"/>
                <w:szCs w:val="20"/>
                <w:lang w:val="fr-FR" w:eastAsia="nl-BE"/>
              </w:rPr>
              <w:t>Activité</w:t>
            </w:r>
          </w:p>
        </w:tc>
        <w:tc>
          <w:tcPr>
            <w:tcW w:w="566" w:type="dxa"/>
          </w:tcPr>
          <w:p w14:paraId="75883857" w14:textId="77777777" w:rsidR="00F35B7E" w:rsidRPr="00B02E72" w:rsidRDefault="00F35B7E" w:rsidP="00BF0E76">
            <w:pPr>
              <w:spacing w:line="276" w:lineRule="auto"/>
              <w:rPr>
                <w:rFonts w:ascii="Roboto" w:hAnsi="Roboto"/>
                <w:sz w:val="20"/>
                <w:szCs w:val="20"/>
                <w:lang w:val="fr-FR" w:eastAsia="nl-BE"/>
              </w:rPr>
            </w:pPr>
            <w:r w:rsidRPr="00B02E72">
              <w:rPr>
                <w:rFonts w:ascii="Roboto" w:hAnsi="Roboto"/>
                <w:sz w:val="20"/>
                <w:szCs w:val="20"/>
                <w:lang w:val="fr-FR" w:eastAsia="nl-BE"/>
              </w:rPr>
              <w:t>Public cible</w:t>
            </w:r>
          </w:p>
        </w:tc>
        <w:tc>
          <w:tcPr>
            <w:tcW w:w="1334" w:type="dxa"/>
          </w:tcPr>
          <w:p w14:paraId="05E64F61" w14:textId="77777777" w:rsidR="00F35B7E" w:rsidRPr="00B02E72" w:rsidRDefault="00F35B7E" w:rsidP="00BF0E76">
            <w:pPr>
              <w:spacing w:line="276" w:lineRule="auto"/>
              <w:rPr>
                <w:rFonts w:ascii="Roboto" w:hAnsi="Roboto"/>
                <w:sz w:val="20"/>
                <w:szCs w:val="20"/>
                <w:lang w:val="fr-FR" w:eastAsia="nl-BE"/>
              </w:rPr>
            </w:pPr>
            <w:r w:rsidRPr="00B02E72">
              <w:rPr>
                <w:rFonts w:ascii="Roboto" w:hAnsi="Roboto"/>
                <w:sz w:val="20"/>
                <w:szCs w:val="20"/>
                <w:lang w:val="fr-FR" w:eastAsia="nl-BE"/>
              </w:rPr>
              <w:t>Réalisation</w:t>
            </w:r>
          </w:p>
        </w:tc>
        <w:tc>
          <w:tcPr>
            <w:tcW w:w="1275" w:type="dxa"/>
          </w:tcPr>
          <w:p w14:paraId="6F7FF3C2" w14:textId="77777777" w:rsidR="00F35B7E" w:rsidRPr="00B02E72" w:rsidRDefault="00BF0E76" w:rsidP="00BF0E76">
            <w:pPr>
              <w:spacing w:line="276" w:lineRule="auto"/>
              <w:rPr>
                <w:rFonts w:ascii="Roboto" w:hAnsi="Roboto"/>
                <w:sz w:val="20"/>
                <w:szCs w:val="20"/>
                <w:lang w:val="fr-FR" w:eastAsia="nl-BE"/>
              </w:rPr>
            </w:pPr>
            <w:r w:rsidRPr="00B02E72">
              <w:rPr>
                <w:rFonts w:ascii="Roboto" w:hAnsi="Roboto"/>
                <w:sz w:val="20"/>
                <w:szCs w:val="20"/>
                <w:lang w:val="fr-FR" w:eastAsia="nl-BE"/>
              </w:rPr>
              <w:t>Plus-value</w:t>
            </w:r>
          </w:p>
        </w:tc>
        <w:tc>
          <w:tcPr>
            <w:tcW w:w="1229" w:type="dxa"/>
          </w:tcPr>
          <w:p w14:paraId="1AB74A2C" w14:textId="77777777" w:rsidR="00F35B7E" w:rsidRPr="00B02E72" w:rsidRDefault="00F35B7E" w:rsidP="00BF0E76">
            <w:pPr>
              <w:spacing w:line="276" w:lineRule="auto"/>
              <w:rPr>
                <w:rFonts w:ascii="Roboto" w:hAnsi="Roboto"/>
                <w:sz w:val="20"/>
                <w:szCs w:val="20"/>
                <w:lang w:val="fr-FR" w:eastAsia="nl-BE"/>
              </w:rPr>
            </w:pPr>
            <w:r w:rsidRPr="00B02E72">
              <w:rPr>
                <w:rFonts w:ascii="Roboto" w:hAnsi="Roboto"/>
                <w:sz w:val="20"/>
                <w:szCs w:val="20"/>
                <w:lang w:val="fr-FR" w:eastAsia="nl-BE"/>
              </w:rPr>
              <w:t>Difficultés</w:t>
            </w:r>
          </w:p>
        </w:tc>
        <w:tc>
          <w:tcPr>
            <w:tcW w:w="1890" w:type="dxa"/>
          </w:tcPr>
          <w:p w14:paraId="04A534A8" w14:textId="77777777" w:rsidR="00F35B7E" w:rsidRPr="00B02E72" w:rsidRDefault="00F35B7E" w:rsidP="00BF0E76">
            <w:pPr>
              <w:spacing w:line="276" w:lineRule="auto"/>
              <w:rPr>
                <w:rFonts w:ascii="Roboto" w:hAnsi="Roboto"/>
                <w:sz w:val="20"/>
                <w:szCs w:val="20"/>
                <w:lang w:val="fr-FR" w:eastAsia="nl-BE"/>
              </w:rPr>
            </w:pPr>
            <w:r w:rsidRPr="00B02E72">
              <w:rPr>
                <w:rFonts w:ascii="Roboto" w:hAnsi="Roboto"/>
                <w:sz w:val="20"/>
                <w:szCs w:val="20"/>
                <w:lang w:val="fr-FR" w:eastAsia="nl-BE"/>
              </w:rPr>
              <w:t>Recommandations</w:t>
            </w:r>
          </w:p>
        </w:tc>
      </w:tr>
      <w:tr w:rsidR="00F35B7E" w:rsidRPr="00B02E72" w14:paraId="6591EFFD" w14:textId="77777777" w:rsidTr="009546AD">
        <w:tc>
          <w:tcPr>
            <w:tcW w:w="1277" w:type="dxa"/>
          </w:tcPr>
          <w:p w14:paraId="01871208" w14:textId="77777777" w:rsidR="00F35B7E" w:rsidRPr="00B02E72" w:rsidRDefault="00F35B7E" w:rsidP="00BF0E76">
            <w:pPr>
              <w:spacing w:line="276" w:lineRule="auto"/>
              <w:rPr>
                <w:rFonts w:ascii="Roboto" w:hAnsi="Roboto"/>
                <w:lang w:val="fr-FR" w:eastAsia="nl-BE"/>
              </w:rPr>
            </w:pPr>
          </w:p>
        </w:tc>
        <w:tc>
          <w:tcPr>
            <w:tcW w:w="1645" w:type="dxa"/>
          </w:tcPr>
          <w:p w14:paraId="35CB625F" w14:textId="77777777" w:rsidR="00F35B7E" w:rsidRPr="00B02E72" w:rsidRDefault="00F35B7E" w:rsidP="00BF0E76">
            <w:pPr>
              <w:spacing w:line="276" w:lineRule="auto"/>
              <w:rPr>
                <w:rFonts w:ascii="Roboto" w:hAnsi="Roboto"/>
                <w:lang w:val="fr-FR" w:eastAsia="nl-BE"/>
              </w:rPr>
            </w:pPr>
          </w:p>
        </w:tc>
        <w:tc>
          <w:tcPr>
            <w:tcW w:w="566" w:type="dxa"/>
          </w:tcPr>
          <w:p w14:paraId="5689A975" w14:textId="77777777" w:rsidR="00F35B7E" w:rsidRPr="00B02E72" w:rsidRDefault="00F35B7E" w:rsidP="00BF0E76">
            <w:pPr>
              <w:spacing w:line="276" w:lineRule="auto"/>
              <w:rPr>
                <w:rFonts w:ascii="Roboto" w:hAnsi="Roboto"/>
                <w:lang w:val="fr-FR" w:eastAsia="nl-BE"/>
              </w:rPr>
            </w:pPr>
          </w:p>
        </w:tc>
        <w:tc>
          <w:tcPr>
            <w:tcW w:w="566" w:type="dxa"/>
          </w:tcPr>
          <w:p w14:paraId="7A36D5BA" w14:textId="77777777" w:rsidR="00F35B7E" w:rsidRPr="00B02E72" w:rsidRDefault="00F35B7E" w:rsidP="00BF0E76">
            <w:pPr>
              <w:spacing w:line="276" w:lineRule="auto"/>
              <w:rPr>
                <w:rFonts w:ascii="Roboto" w:hAnsi="Roboto"/>
                <w:lang w:val="fr-FR" w:eastAsia="nl-BE"/>
              </w:rPr>
            </w:pPr>
          </w:p>
        </w:tc>
        <w:tc>
          <w:tcPr>
            <w:tcW w:w="1334" w:type="dxa"/>
          </w:tcPr>
          <w:p w14:paraId="24B233D0" w14:textId="77777777" w:rsidR="00F35B7E" w:rsidRPr="00B02E72" w:rsidRDefault="00F35B7E" w:rsidP="00BF0E76">
            <w:pPr>
              <w:spacing w:line="276" w:lineRule="auto"/>
              <w:rPr>
                <w:rFonts w:ascii="Roboto" w:hAnsi="Roboto"/>
                <w:lang w:val="fr-FR" w:eastAsia="nl-BE"/>
              </w:rPr>
            </w:pPr>
          </w:p>
        </w:tc>
        <w:tc>
          <w:tcPr>
            <w:tcW w:w="1275" w:type="dxa"/>
          </w:tcPr>
          <w:p w14:paraId="637A741F" w14:textId="77777777" w:rsidR="00F35B7E" w:rsidRPr="00B02E72" w:rsidRDefault="00F35B7E" w:rsidP="00BF0E76">
            <w:pPr>
              <w:spacing w:line="276" w:lineRule="auto"/>
              <w:rPr>
                <w:rFonts w:ascii="Roboto" w:hAnsi="Roboto"/>
                <w:lang w:val="fr-FR" w:eastAsia="nl-BE"/>
              </w:rPr>
            </w:pPr>
          </w:p>
        </w:tc>
        <w:tc>
          <w:tcPr>
            <w:tcW w:w="1229" w:type="dxa"/>
          </w:tcPr>
          <w:p w14:paraId="6BC5C6FD" w14:textId="77777777" w:rsidR="00F35B7E" w:rsidRPr="00B02E72" w:rsidRDefault="00F35B7E" w:rsidP="00BF0E76">
            <w:pPr>
              <w:spacing w:line="276" w:lineRule="auto"/>
              <w:rPr>
                <w:rFonts w:ascii="Roboto" w:hAnsi="Roboto"/>
                <w:lang w:val="fr-FR" w:eastAsia="nl-BE"/>
              </w:rPr>
            </w:pPr>
          </w:p>
        </w:tc>
        <w:tc>
          <w:tcPr>
            <w:tcW w:w="1890" w:type="dxa"/>
          </w:tcPr>
          <w:p w14:paraId="1D6FD02C" w14:textId="77777777" w:rsidR="00F35B7E" w:rsidRPr="00B02E72" w:rsidRDefault="00F35B7E" w:rsidP="00BF0E76">
            <w:pPr>
              <w:spacing w:line="276" w:lineRule="auto"/>
              <w:rPr>
                <w:rFonts w:ascii="Roboto" w:hAnsi="Roboto"/>
                <w:lang w:val="fr-FR" w:eastAsia="nl-BE"/>
              </w:rPr>
            </w:pPr>
          </w:p>
        </w:tc>
      </w:tr>
      <w:tr w:rsidR="00F35B7E" w:rsidRPr="00B02E72" w14:paraId="0E77678F" w14:textId="77777777" w:rsidTr="009546AD">
        <w:tc>
          <w:tcPr>
            <w:tcW w:w="1277" w:type="dxa"/>
          </w:tcPr>
          <w:p w14:paraId="2AB0AC1B" w14:textId="77777777" w:rsidR="00F35B7E" w:rsidRPr="00B02E72" w:rsidRDefault="00F35B7E" w:rsidP="00BF0E76">
            <w:pPr>
              <w:spacing w:line="276" w:lineRule="auto"/>
              <w:rPr>
                <w:rFonts w:ascii="Roboto" w:hAnsi="Roboto"/>
                <w:lang w:val="fr-FR" w:eastAsia="nl-BE"/>
              </w:rPr>
            </w:pPr>
          </w:p>
        </w:tc>
        <w:tc>
          <w:tcPr>
            <w:tcW w:w="1645" w:type="dxa"/>
          </w:tcPr>
          <w:p w14:paraId="56C75090" w14:textId="77777777" w:rsidR="00F35B7E" w:rsidRPr="00B02E72" w:rsidRDefault="00F35B7E" w:rsidP="00BF0E76">
            <w:pPr>
              <w:spacing w:line="276" w:lineRule="auto"/>
              <w:rPr>
                <w:rFonts w:ascii="Roboto" w:hAnsi="Roboto"/>
                <w:lang w:val="fr-FR" w:eastAsia="nl-BE"/>
              </w:rPr>
            </w:pPr>
          </w:p>
        </w:tc>
        <w:tc>
          <w:tcPr>
            <w:tcW w:w="566" w:type="dxa"/>
          </w:tcPr>
          <w:p w14:paraId="376A8C77" w14:textId="77777777" w:rsidR="00F35B7E" w:rsidRPr="00B02E72" w:rsidRDefault="00F35B7E" w:rsidP="00BF0E76">
            <w:pPr>
              <w:spacing w:line="276" w:lineRule="auto"/>
              <w:rPr>
                <w:rFonts w:ascii="Roboto" w:hAnsi="Roboto"/>
                <w:lang w:val="fr-FR" w:eastAsia="nl-BE"/>
              </w:rPr>
            </w:pPr>
          </w:p>
        </w:tc>
        <w:tc>
          <w:tcPr>
            <w:tcW w:w="566" w:type="dxa"/>
          </w:tcPr>
          <w:p w14:paraId="0D9B7724" w14:textId="77777777" w:rsidR="00F35B7E" w:rsidRPr="00B02E72" w:rsidRDefault="00F35B7E" w:rsidP="00BF0E76">
            <w:pPr>
              <w:spacing w:line="276" w:lineRule="auto"/>
              <w:rPr>
                <w:rFonts w:ascii="Roboto" w:hAnsi="Roboto"/>
                <w:lang w:val="fr-FR" w:eastAsia="nl-BE"/>
              </w:rPr>
            </w:pPr>
          </w:p>
        </w:tc>
        <w:tc>
          <w:tcPr>
            <w:tcW w:w="1334" w:type="dxa"/>
          </w:tcPr>
          <w:p w14:paraId="2036659D" w14:textId="77777777" w:rsidR="00F35B7E" w:rsidRPr="00B02E72" w:rsidRDefault="00F35B7E" w:rsidP="00BF0E76">
            <w:pPr>
              <w:spacing w:line="276" w:lineRule="auto"/>
              <w:rPr>
                <w:rFonts w:ascii="Roboto" w:hAnsi="Roboto"/>
                <w:lang w:val="fr-FR" w:eastAsia="nl-BE"/>
              </w:rPr>
            </w:pPr>
          </w:p>
        </w:tc>
        <w:tc>
          <w:tcPr>
            <w:tcW w:w="1275" w:type="dxa"/>
          </w:tcPr>
          <w:p w14:paraId="61E50117" w14:textId="77777777" w:rsidR="00F35B7E" w:rsidRPr="00B02E72" w:rsidRDefault="00F35B7E" w:rsidP="00BF0E76">
            <w:pPr>
              <w:spacing w:line="276" w:lineRule="auto"/>
              <w:rPr>
                <w:rFonts w:ascii="Roboto" w:hAnsi="Roboto"/>
                <w:lang w:val="fr-FR" w:eastAsia="nl-BE"/>
              </w:rPr>
            </w:pPr>
          </w:p>
        </w:tc>
        <w:tc>
          <w:tcPr>
            <w:tcW w:w="1229" w:type="dxa"/>
          </w:tcPr>
          <w:p w14:paraId="2967AD04" w14:textId="77777777" w:rsidR="00F35B7E" w:rsidRPr="00B02E72" w:rsidRDefault="00F35B7E" w:rsidP="00BF0E76">
            <w:pPr>
              <w:spacing w:line="276" w:lineRule="auto"/>
              <w:rPr>
                <w:rFonts w:ascii="Roboto" w:hAnsi="Roboto"/>
                <w:lang w:val="fr-FR" w:eastAsia="nl-BE"/>
              </w:rPr>
            </w:pPr>
          </w:p>
        </w:tc>
        <w:tc>
          <w:tcPr>
            <w:tcW w:w="1890" w:type="dxa"/>
          </w:tcPr>
          <w:p w14:paraId="09654E3E" w14:textId="77777777" w:rsidR="00F35B7E" w:rsidRPr="00B02E72" w:rsidRDefault="00F35B7E" w:rsidP="00BF0E76">
            <w:pPr>
              <w:spacing w:line="276" w:lineRule="auto"/>
              <w:rPr>
                <w:rFonts w:ascii="Roboto" w:hAnsi="Roboto"/>
                <w:lang w:val="fr-FR" w:eastAsia="nl-BE"/>
              </w:rPr>
            </w:pPr>
          </w:p>
        </w:tc>
      </w:tr>
      <w:tr w:rsidR="00F35B7E" w:rsidRPr="00B02E72" w14:paraId="4359D0C2" w14:textId="77777777" w:rsidTr="009546AD">
        <w:tc>
          <w:tcPr>
            <w:tcW w:w="1277" w:type="dxa"/>
          </w:tcPr>
          <w:p w14:paraId="15CC93EC" w14:textId="77777777" w:rsidR="00F35B7E" w:rsidRPr="00B02E72" w:rsidRDefault="00F35B7E" w:rsidP="00BF0E76">
            <w:pPr>
              <w:spacing w:line="276" w:lineRule="auto"/>
              <w:rPr>
                <w:rFonts w:ascii="Roboto" w:hAnsi="Roboto"/>
                <w:lang w:val="fr-FR" w:eastAsia="nl-BE"/>
              </w:rPr>
            </w:pPr>
          </w:p>
        </w:tc>
        <w:tc>
          <w:tcPr>
            <w:tcW w:w="1645" w:type="dxa"/>
          </w:tcPr>
          <w:p w14:paraId="64537656" w14:textId="77777777" w:rsidR="00F35B7E" w:rsidRPr="00B02E72" w:rsidRDefault="00F35B7E" w:rsidP="00BF0E76">
            <w:pPr>
              <w:spacing w:line="276" w:lineRule="auto"/>
              <w:rPr>
                <w:rFonts w:ascii="Roboto" w:hAnsi="Roboto"/>
                <w:lang w:val="fr-FR" w:eastAsia="nl-BE"/>
              </w:rPr>
            </w:pPr>
          </w:p>
        </w:tc>
        <w:tc>
          <w:tcPr>
            <w:tcW w:w="566" w:type="dxa"/>
          </w:tcPr>
          <w:p w14:paraId="70EFA485" w14:textId="77777777" w:rsidR="00F35B7E" w:rsidRPr="00B02E72" w:rsidRDefault="00F35B7E" w:rsidP="00BF0E76">
            <w:pPr>
              <w:spacing w:line="276" w:lineRule="auto"/>
              <w:rPr>
                <w:rFonts w:ascii="Roboto" w:hAnsi="Roboto"/>
                <w:lang w:val="fr-FR" w:eastAsia="nl-BE"/>
              </w:rPr>
            </w:pPr>
          </w:p>
        </w:tc>
        <w:tc>
          <w:tcPr>
            <w:tcW w:w="566" w:type="dxa"/>
          </w:tcPr>
          <w:p w14:paraId="34877602" w14:textId="77777777" w:rsidR="00F35B7E" w:rsidRPr="00B02E72" w:rsidRDefault="00F35B7E" w:rsidP="00BF0E76">
            <w:pPr>
              <w:spacing w:line="276" w:lineRule="auto"/>
              <w:rPr>
                <w:rFonts w:ascii="Roboto" w:hAnsi="Roboto"/>
                <w:lang w:val="fr-FR" w:eastAsia="nl-BE"/>
              </w:rPr>
            </w:pPr>
          </w:p>
        </w:tc>
        <w:tc>
          <w:tcPr>
            <w:tcW w:w="1334" w:type="dxa"/>
          </w:tcPr>
          <w:p w14:paraId="4BC6EF96" w14:textId="77777777" w:rsidR="00F35B7E" w:rsidRPr="00B02E72" w:rsidRDefault="00F35B7E" w:rsidP="00BF0E76">
            <w:pPr>
              <w:spacing w:line="276" w:lineRule="auto"/>
              <w:rPr>
                <w:rFonts w:ascii="Roboto" w:hAnsi="Roboto"/>
                <w:lang w:val="fr-FR" w:eastAsia="nl-BE"/>
              </w:rPr>
            </w:pPr>
          </w:p>
        </w:tc>
        <w:tc>
          <w:tcPr>
            <w:tcW w:w="1275" w:type="dxa"/>
          </w:tcPr>
          <w:p w14:paraId="29E2248F" w14:textId="77777777" w:rsidR="00F35B7E" w:rsidRPr="00B02E72" w:rsidRDefault="00F35B7E" w:rsidP="00BF0E76">
            <w:pPr>
              <w:spacing w:line="276" w:lineRule="auto"/>
              <w:rPr>
                <w:rFonts w:ascii="Roboto" w:hAnsi="Roboto"/>
                <w:lang w:val="fr-FR" w:eastAsia="nl-BE"/>
              </w:rPr>
            </w:pPr>
          </w:p>
        </w:tc>
        <w:tc>
          <w:tcPr>
            <w:tcW w:w="1229" w:type="dxa"/>
          </w:tcPr>
          <w:p w14:paraId="63A15E55" w14:textId="77777777" w:rsidR="00F35B7E" w:rsidRPr="00B02E72" w:rsidRDefault="00F35B7E" w:rsidP="00BF0E76">
            <w:pPr>
              <w:spacing w:line="276" w:lineRule="auto"/>
              <w:rPr>
                <w:rFonts w:ascii="Roboto" w:hAnsi="Roboto"/>
                <w:lang w:val="fr-FR" w:eastAsia="nl-BE"/>
              </w:rPr>
            </w:pPr>
          </w:p>
        </w:tc>
        <w:tc>
          <w:tcPr>
            <w:tcW w:w="1890" w:type="dxa"/>
          </w:tcPr>
          <w:p w14:paraId="40ACE1A8" w14:textId="77777777" w:rsidR="00F35B7E" w:rsidRPr="00B02E72" w:rsidRDefault="00F35B7E" w:rsidP="00BF0E76">
            <w:pPr>
              <w:spacing w:line="276" w:lineRule="auto"/>
              <w:rPr>
                <w:rFonts w:ascii="Roboto" w:hAnsi="Roboto"/>
                <w:lang w:val="fr-FR" w:eastAsia="nl-BE"/>
              </w:rPr>
            </w:pPr>
          </w:p>
        </w:tc>
      </w:tr>
    </w:tbl>
    <w:p w14:paraId="67AA7D70" w14:textId="77777777" w:rsidR="003333D8" w:rsidRPr="00B02E72" w:rsidRDefault="003333D8" w:rsidP="00BF0E76">
      <w:pPr>
        <w:spacing w:line="276" w:lineRule="auto"/>
        <w:rPr>
          <w:rFonts w:ascii="Roboto" w:hAnsi="Roboto"/>
          <w:lang w:val="fr-FR" w:eastAsia="nl-BE"/>
        </w:rPr>
      </w:pPr>
    </w:p>
    <w:p w14:paraId="129B1F29" w14:textId="77777777" w:rsidR="003333D8" w:rsidRPr="00B02E72" w:rsidRDefault="003333D8" w:rsidP="00BF0E76">
      <w:pPr>
        <w:pStyle w:val="Titre1"/>
        <w:rPr>
          <w:rFonts w:ascii="Roboto" w:hAnsi="Roboto"/>
        </w:rPr>
      </w:pPr>
      <w:r w:rsidRPr="00B02E72">
        <w:rPr>
          <w:rFonts w:ascii="Roboto" w:hAnsi="Roboto"/>
        </w:rPr>
        <w:t>Divers (autres commentaires, questions…)</w:t>
      </w:r>
    </w:p>
    <w:p w14:paraId="640729D4" w14:textId="77777777" w:rsidR="000D5C02" w:rsidRPr="00B02E72" w:rsidRDefault="003333D8" w:rsidP="00BF0E76">
      <w:pPr>
        <w:spacing w:before="120" w:after="120" w:line="276" w:lineRule="auto"/>
        <w:rPr>
          <w:rFonts w:ascii="Roboto" w:hAnsi="Roboto"/>
          <w:lang w:val="fr-FR"/>
        </w:rPr>
      </w:pPr>
      <w:r w:rsidRPr="00B02E72">
        <w:rPr>
          <w:rFonts w:ascii="Roboto" w:hAnsi="Roboto"/>
          <w:lang w:val="fr-FR"/>
        </w:rPr>
        <w:t>…….</w:t>
      </w:r>
    </w:p>
    <w:p w14:paraId="01DCA43A" w14:textId="77777777" w:rsidR="003333D8" w:rsidRPr="00B02E72" w:rsidRDefault="003333D8" w:rsidP="00BF0E76">
      <w:pPr>
        <w:spacing w:before="120" w:after="120" w:line="276" w:lineRule="auto"/>
        <w:rPr>
          <w:rFonts w:ascii="Roboto" w:hAnsi="Roboto"/>
          <w:lang w:val="fr-FR"/>
        </w:rPr>
      </w:pPr>
    </w:p>
    <w:p w14:paraId="0895025E" w14:textId="77777777" w:rsidR="003333D8" w:rsidRPr="00B02E72" w:rsidRDefault="003333D8" w:rsidP="00BF0E76">
      <w:pPr>
        <w:spacing w:before="120" w:after="120" w:line="276" w:lineRule="auto"/>
        <w:jc w:val="center"/>
        <w:rPr>
          <w:rFonts w:ascii="Roboto" w:hAnsi="Roboto"/>
          <w:lang w:val="fr-FR"/>
        </w:rPr>
      </w:pPr>
      <w:r w:rsidRPr="00B02E72">
        <w:rPr>
          <w:rFonts w:ascii="Roboto" w:hAnsi="Roboto"/>
          <w:lang w:val="fr-FR"/>
        </w:rPr>
        <w:t>_________________________________________________</w:t>
      </w:r>
    </w:p>
    <w:sectPr w:rsidR="003333D8" w:rsidRPr="00B02E72" w:rsidSect="00B17E92">
      <w:headerReference w:type="default" r:id="rId13"/>
      <w:footerReference w:type="default" r:id="rId1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oordo RGL" w:date="2017-09-04T10:41:00Z" w:initials="CR">
    <w:p w14:paraId="28C75578" w14:textId="77777777" w:rsidR="00966442" w:rsidRDefault="00966442">
      <w:pPr>
        <w:pStyle w:val="Commentaire"/>
      </w:pPr>
      <w:r>
        <w:rPr>
          <w:rStyle w:val="Marquedecommentaire"/>
        </w:rPr>
        <w:annotationRef/>
      </w:r>
      <w:r>
        <w:t>Si l’activité n’est pas prévue pour le semestre concerné par le rapportage il faut le préciser</w:t>
      </w:r>
    </w:p>
  </w:comment>
  <w:comment w:id="2" w:author="Céline Baes" w:date="2017-10-05T13:21:00Z" w:initials="CB">
    <w:p w14:paraId="02269D30" w14:textId="77777777" w:rsidR="00966442" w:rsidRDefault="00966442">
      <w:pPr>
        <w:pStyle w:val="Commentaire"/>
      </w:pPr>
      <w:r>
        <w:rPr>
          <w:rStyle w:val="Marquedecommentaire"/>
        </w:rPr>
        <w:annotationRef/>
      </w:r>
      <w:r>
        <w:t>A mettre sur le SP</w:t>
      </w:r>
    </w:p>
  </w:comment>
  <w:comment w:id="3" w:author="Communication RGL" w:date="2017-09-05T07:50:00Z" w:initials="CR">
    <w:p w14:paraId="1E68DD95" w14:textId="77777777" w:rsidR="00966442" w:rsidRDefault="00966442">
      <w:pPr>
        <w:pStyle w:val="Commentaire"/>
      </w:pPr>
      <w:r>
        <w:rPr>
          <w:rStyle w:val="Marquedecommentaire"/>
        </w:rPr>
        <w:annotationRef/>
      </w:r>
      <w:r>
        <w:t>Compléter par AVREO</w:t>
      </w:r>
    </w:p>
  </w:comment>
  <w:comment w:id="4" w:author="Céline Baes" w:date="2017-10-11T11:07:00Z" w:initials="CB">
    <w:p w14:paraId="380957E0" w14:textId="77777777" w:rsidR="00966442" w:rsidRDefault="00966442">
      <w:pPr>
        <w:pStyle w:val="Commentaire"/>
      </w:pPr>
      <w:r>
        <w:rPr>
          <w:rStyle w:val="Marquedecommentaire"/>
        </w:rPr>
        <w:annotationRef/>
      </w:r>
      <w:r w:rsidR="00402032">
        <w:t>A mettre sur SP</w:t>
      </w:r>
    </w:p>
    <w:p w14:paraId="597D0670" w14:textId="77777777" w:rsidR="00402032" w:rsidRDefault="00402032">
      <w:pPr>
        <w:pStyle w:val="Commentaire"/>
      </w:pPr>
      <w:r>
        <w:t>Sur SP déjà</w:t>
      </w:r>
    </w:p>
    <w:p w14:paraId="2C6CDD44" w14:textId="77777777" w:rsidR="00402032" w:rsidRDefault="00402032">
      <w:pPr>
        <w:pStyle w:val="Commentaire"/>
      </w:pPr>
    </w:p>
  </w:comment>
  <w:comment w:id="5" w:author="Communication RGL" w:date="2017-09-05T15:04:00Z" w:initials="CR">
    <w:p w14:paraId="677146BA" w14:textId="77777777" w:rsidR="00966442" w:rsidRDefault="00966442">
      <w:pPr>
        <w:pStyle w:val="Commentaire"/>
      </w:pPr>
      <w:r>
        <w:rPr>
          <w:rStyle w:val="Marquedecommentaire"/>
        </w:rPr>
        <w:annotationRef/>
      </w:r>
      <w:r>
        <w:t>Même commentaire</w:t>
      </w:r>
    </w:p>
  </w:comment>
  <w:comment w:id="7" w:author="Communication RGL" w:date="2017-09-05T15:32:00Z" w:initials="CR">
    <w:p w14:paraId="7FB34347" w14:textId="77777777" w:rsidR="00966442" w:rsidRDefault="00966442">
      <w:pPr>
        <w:pStyle w:val="Commentaire"/>
      </w:pPr>
      <w:r>
        <w:rPr>
          <w:rStyle w:val="Marquedecommentaire"/>
        </w:rPr>
        <w:annotationRef/>
      </w:r>
      <w:r>
        <w:t xml:space="preserve"># descentes de sensibilisation ont été organisées touchant personnes. </w:t>
      </w:r>
    </w:p>
  </w:comment>
  <w:comment w:id="8" w:author="Céline Baes" w:date="2017-10-05T13:25:00Z" w:initials="CB">
    <w:p w14:paraId="1B2908B6" w14:textId="77777777" w:rsidR="00966442" w:rsidRDefault="00966442">
      <w:pPr>
        <w:pStyle w:val="Commentaire"/>
      </w:pPr>
      <w:r>
        <w:rPr>
          <w:rStyle w:val="Marquedecommentaire"/>
        </w:rPr>
        <w:annotationRef/>
      </w:r>
      <w:r>
        <w:t>A remplir</w:t>
      </w:r>
    </w:p>
  </w:comment>
  <w:comment w:id="9" w:author="Céline Baes" w:date="2017-07-19T09:24:00Z" w:initials="CB">
    <w:p w14:paraId="103FE2CC" w14:textId="77777777" w:rsidR="00966442" w:rsidRDefault="00966442">
      <w:pPr>
        <w:pStyle w:val="Commentaire"/>
      </w:pPr>
      <w:r>
        <w:rPr>
          <w:rStyle w:val="Marquedecommentaire"/>
        </w:rPr>
        <w:annotationRef/>
      </w:r>
      <w:r>
        <w:t>AVREO : A remplir via l’Excel que nous allons remettre sur le SP</w:t>
      </w:r>
    </w:p>
  </w:comment>
  <w:comment w:id="10" w:author="Céline Baes" w:date="2017-10-05T13:25:00Z" w:initials="CB">
    <w:p w14:paraId="7DEC53D1" w14:textId="77777777" w:rsidR="00966442" w:rsidRDefault="00966442">
      <w:pPr>
        <w:pStyle w:val="Commentaire"/>
      </w:pPr>
      <w:r>
        <w:rPr>
          <w:rStyle w:val="Marquedecommentaire"/>
        </w:rPr>
        <w:annotationRef/>
      </w:r>
      <w:r>
        <w:t>A remplir</w:t>
      </w:r>
    </w:p>
  </w:comment>
  <w:comment w:id="11" w:author="Communication RGL" w:date="2017-08-07T15:25:00Z" w:initials="CR">
    <w:p w14:paraId="6E588377" w14:textId="77777777" w:rsidR="00966442" w:rsidRDefault="00966442">
      <w:pPr>
        <w:pStyle w:val="Commentaire"/>
      </w:pPr>
      <w:r>
        <w:rPr>
          <w:rStyle w:val="Marquedecommentaire"/>
        </w:rPr>
        <w:annotationRef/>
      </w:r>
      <w:r>
        <w:t>Réfléchir à d’autres risques</w:t>
      </w:r>
    </w:p>
  </w:comment>
  <w:comment w:id="12" w:author="Céline Baes" w:date="2017-10-05T13:25:00Z" w:initials="CB">
    <w:p w14:paraId="54B866E3" w14:textId="77777777" w:rsidR="00966442" w:rsidRDefault="00966442">
      <w:pPr>
        <w:pStyle w:val="Commentaire"/>
      </w:pPr>
      <w:r>
        <w:rPr>
          <w:rStyle w:val="Marquedecommentaire"/>
        </w:rPr>
        <w:annotationRef/>
      </w:r>
      <w:r>
        <w:t>Idem réfléchir à d’autres risques</w:t>
      </w:r>
    </w:p>
  </w:comment>
  <w:comment w:id="13" w:author="Céline Baes" w:date="2017-10-05T13:26:00Z" w:initials="CB">
    <w:p w14:paraId="414FF9A4" w14:textId="77777777" w:rsidR="00966442" w:rsidRDefault="00966442">
      <w:pPr>
        <w:pStyle w:val="Commentaire"/>
      </w:pPr>
      <w:r>
        <w:rPr>
          <w:rStyle w:val="Marquedecommentaire"/>
        </w:rPr>
        <w:annotationRef/>
      </w:r>
      <w:r>
        <w:t>Ideml</w:t>
      </w:r>
    </w:p>
  </w:comment>
  <w:comment w:id="14" w:author="Céline Baes" w:date="2017-10-05T13:26:00Z" w:initials="CB">
    <w:p w14:paraId="3428E6FD" w14:textId="77777777" w:rsidR="00966442" w:rsidRDefault="00966442">
      <w:pPr>
        <w:pStyle w:val="Commentaire"/>
      </w:pPr>
      <w:r>
        <w:rPr>
          <w:rStyle w:val="Marquedecommentaire"/>
        </w:rPr>
        <w:annotationRef/>
      </w:r>
      <w:r>
        <w:t>??? vous ne parlez pas au bénéficiaires ?</w:t>
      </w:r>
    </w:p>
  </w:comment>
  <w:comment w:id="15" w:author="Coordo RGL" w:date="2017-09-04T11:26:00Z" w:initials="CR">
    <w:p w14:paraId="20324CA8" w14:textId="77777777" w:rsidR="00966442" w:rsidRDefault="00966442">
      <w:pPr>
        <w:pStyle w:val="Commentaire"/>
      </w:pPr>
      <w:r>
        <w:rPr>
          <w:rStyle w:val="Marquedecommentaire"/>
        </w:rPr>
        <w:annotationRef/>
      </w:r>
      <w:r>
        <w:t>Avreo : A remplir par AVREO</w:t>
      </w:r>
    </w:p>
  </w:comment>
  <w:comment w:id="16" w:author="Communication RGL" w:date="2017-09-05T15:37:00Z" w:initials="CR">
    <w:p w14:paraId="44B38D37" w14:textId="77777777" w:rsidR="00966442" w:rsidRDefault="00966442">
      <w:pPr>
        <w:pStyle w:val="Commentaire"/>
      </w:pPr>
      <w:r>
        <w:rPr>
          <w:rStyle w:val="Marquedecommentaire"/>
        </w:rPr>
        <w:annotationRef/>
      </w:r>
      <w:r>
        <w:t>A remplir s’il y en 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C75578" w15:done="0"/>
  <w15:commentEx w15:paraId="02269D30" w15:done="0"/>
  <w15:commentEx w15:paraId="1E68DD95" w15:done="0"/>
  <w15:commentEx w15:paraId="2C6CDD44" w15:done="0"/>
  <w15:commentEx w15:paraId="677146BA" w15:done="0"/>
  <w15:commentEx w15:paraId="7FB34347" w15:done="0"/>
  <w15:commentEx w15:paraId="1B2908B6" w15:done="0"/>
  <w15:commentEx w15:paraId="103FE2CC" w15:done="0"/>
  <w15:commentEx w15:paraId="7DEC53D1" w15:done="0"/>
  <w15:commentEx w15:paraId="6E588377" w15:done="0"/>
  <w15:commentEx w15:paraId="54B866E3" w15:done="0"/>
  <w15:commentEx w15:paraId="414FF9A4" w15:done="0"/>
  <w15:commentEx w15:paraId="3428E6FD" w15:done="0"/>
  <w15:commentEx w15:paraId="20324CA8" w15:done="0"/>
  <w15:commentEx w15:paraId="44B38D3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AF405" w14:textId="77777777" w:rsidR="001A0C22" w:rsidRDefault="001A0C22" w:rsidP="00027EDD">
      <w:pPr>
        <w:spacing w:after="0" w:line="240" w:lineRule="auto"/>
      </w:pPr>
      <w:r>
        <w:separator/>
      </w:r>
    </w:p>
  </w:endnote>
  <w:endnote w:type="continuationSeparator" w:id="0">
    <w:p w14:paraId="4F1A8920" w14:textId="77777777" w:rsidR="001A0C22" w:rsidRDefault="001A0C22" w:rsidP="00027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AFF" w:usb1="C000205B" w:usb2="00000009" w:usb3="00000000" w:csb0="000001FF" w:csb1="00000000"/>
  </w:font>
  <w:font w:name="Roboto">
    <w:altName w:val="Times New Roman"/>
    <w:charset w:val="00"/>
    <w:family w:val="auto"/>
    <w:pitch w:val="variable"/>
    <w:sig w:usb0="00000001" w:usb1="5000217F" w:usb2="00000021" w:usb3="00000000" w:csb0="0000019F" w:csb1="00000000"/>
  </w:font>
  <w:font w:name="Tahoma">
    <w:panose1 w:val="020B0604030504040204"/>
    <w:charset w:val="00"/>
    <w:family w:val="swiss"/>
    <w:pitch w:val="variable"/>
    <w:sig w:usb0="61002A87" w:usb1="80000000" w:usb2="00000008" w:usb3="00000000" w:csb0="000101FF" w:csb1="00000000"/>
  </w:font>
  <w:font w:name="Calibri Light">
    <w:panose1 w:val="020F0302020204030204"/>
    <w:charset w:val="00"/>
    <w:family w:val="swiss"/>
    <w:pitch w:val="variable"/>
    <w:sig w:usb0="20002A87"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1596598"/>
      <w:docPartObj>
        <w:docPartGallery w:val="Page Numbers (Bottom of Page)"/>
        <w:docPartUnique/>
      </w:docPartObj>
    </w:sdtPr>
    <w:sdtEndPr/>
    <w:sdtContent>
      <w:p w14:paraId="220CFCF5" w14:textId="261AD8ED" w:rsidR="00966442" w:rsidRDefault="003F6CDB">
        <w:pPr>
          <w:pStyle w:val="Pieddepage"/>
          <w:jc w:val="right"/>
        </w:pPr>
        <w:r>
          <w:fldChar w:fldCharType="begin"/>
        </w:r>
        <w:r w:rsidR="00966442">
          <w:instrText>PAGE   \* MERGEFORMAT</w:instrText>
        </w:r>
        <w:r>
          <w:fldChar w:fldCharType="separate"/>
        </w:r>
        <w:r w:rsidR="00A16437" w:rsidRPr="00A16437">
          <w:rPr>
            <w:noProof/>
            <w:lang w:val="fr-FR"/>
          </w:rPr>
          <w:t>6</w:t>
        </w:r>
        <w:r>
          <w:rPr>
            <w:noProof/>
            <w:lang w:val="fr-FR"/>
          </w:rPr>
          <w:fldChar w:fldCharType="end"/>
        </w:r>
      </w:p>
    </w:sdtContent>
  </w:sdt>
  <w:p w14:paraId="6750FE58" w14:textId="77777777" w:rsidR="00966442" w:rsidRDefault="00966442">
    <w:pPr>
      <w:pStyle w:val="Pieddepage"/>
    </w:pPr>
    <w:r>
      <w:t>Rap_op_DGD_17_21_KIYO_AVREO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C2B74A" w14:textId="77777777" w:rsidR="001A0C22" w:rsidRDefault="001A0C22" w:rsidP="00027EDD">
      <w:pPr>
        <w:spacing w:after="0" w:line="240" w:lineRule="auto"/>
      </w:pPr>
      <w:r>
        <w:separator/>
      </w:r>
    </w:p>
  </w:footnote>
  <w:footnote w:type="continuationSeparator" w:id="0">
    <w:p w14:paraId="113E6F00" w14:textId="77777777" w:rsidR="001A0C22" w:rsidRDefault="001A0C22" w:rsidP="00027EDD">
      <w:pPr>
        <w:spacing w:after="0" w:line="240" w:lineRule="auto"/>
      </w:pPr>
      <w:r>
        <w:continuationSeparator/>
      </w:r>
    </w:p>
  </w:footnote>
  <w:footnote w:id="1">
    <w:p w14:paraId="09924793" w14:textId="77777777" w:rsidR="00966442" w:rsidRDefault="00966442">
      <w:pPr>
        <w:pStyle w:val="Notedebasdepage"/>
      </w:pPr>
      <w:r>
        <w:rPr>
          <w:rStyle w:val="Appelnotedebasdep"/>
        </w:rPr>
        <w:footnoteRef/>
      </w:r>
      <w:r>
        <w:t>Consignes :</w:t>
      </w:r>
    </w:p>
    <w:p w14:paraId="4BD0904B" w14:textId="77777777" w:rsidR="00966442" w:rsidRDefault="00966442" w:rsidP="002868C8">
      <w:pPr>
        <w:pStyle w:val="Notedebasdepage"/>
        <w:numPr>
          <w:ilvl w:val="0"/>
          <w:numId w:val="5"/>
        </w:numPr>
      </w:pPr>
      <w:r>
        <w:t>Le rapport doit être succinct et aller directement à l’essentiel pour faciliter la lecture et l’appropriation par KIYO.</w:t>
      </w:r>
    </w:p>
    <w:p w14:paraId="1B3C6870" w14:textId="77777777" w:rsidR="00966442" w:rsidRDefault="00966442" w:rsidP="002868C8">
      <w:pPr>
        <w:pStyle w:val="Notedebasdepage"/>
        <w:numPr>
          <w:ilvl w:val="0"/>
          <w:numId w:val="5"/>
        </w:numPr>
      </w:pPr>
      <w:r>
        <w:t>Il fait référence à l’outil de suivi et d’évaluation du programme DGD 17_21, qui doit être mis à jour via le SP.</w:t>
      </w:r>
    </w:p>
    <w:p w14:paraId="777F4655" w14:textId="77777777" w:rsidR="00966442" w:rsidRDefault="00966442" w:rsidP="002868C8">
      <w:pPr>
        <w:pStyle w:val="Notedebasdepage"/>
        <w:numPr>
          <w:ilvl w:val="0"/>
          <w:numId w:val="5"/>
        </w:numPr>
      </w:pPr>
      <w:r>
        <w:t xml:space="preserve">Police du rapport : Calibri 11 pour le contenu, le titrage a déjà été pré-défini par KIYO. </w:t>
      </w:r>
    </w:p>
  </w:footnote>
  <w:footnote w:id="2">
    <w:p w14:paraId="68BA2D2D" w14:textId="77777777" w:rsidR="00966442" w:rsidRDefault="00966442">
      <w:pPr>
        <w:pStyle w:val="Notedebasdepage"/>
      </w:pPr>
      <w:r>
        <w:rPr>
          <w:rStyle w:val="Appelnotedebasdep"/>
        </w:rPr>
        <w:footnoteRef/>
      </w:r>
      <w:r w:rsidRPr="002C6B14">
        <w:t>Se concentrer sur les faits marquants de l'actualité susceptibles d'impacter</w:t>
      </w:r>
      <w:r>
        <w:t xml:space="preserve"> sur</w:t>
      </w:r>
      <w:r w:rsidRPr="002C6B14">
        <w:t xml:space="preserve"> le pro</w:t>
      </w:r>
      <w:r>
        <w:t>jet et/ou sur ses bénéficiaires.</w:t>
      </w:r>
    </w:p>
  </w:footnote>
  <w:footnote w:id="3">
    <w:p w14:paraId="496412C1" w14:textId="77777777" w:rsidR="00966442" w:rsidRDefault="00966442">
      <w:pPr>
        <w:pStyle w:val="Notedebasdepage"/>
      </w:pPr>
      <w:r>
        <w:rPr>
          <w:rStyle w:val="Appelnotedebasdep"/>
        </w:rPr>
        <w:footnoteRef/>
      </w:r>
      <w:r>
        <w:t xml:space="preserve"> Bénéficiaires directs : enfants ; intermédiaires : parents, familles, communautés, autorités ; indirects : partenaires… .</w:t>
      </w:r>
    </w:p>
  </w:footnote>
  <w:footnote w:id="4">
    <w:p w14:paraId="1F30562C" w14:textId="77777777" w:rsidR="00966442" w:rsidRDefault="00966442">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5">
    <w:p w14:paraId="1C66AA95" w14:textId="77777777" w:rsidR="00966442" w:rsidRDefault="00966442">
      <w:pPr>
        <w:pStyle w:val="Notedebasdepage"/>
      </w:pPr>
      <w:r>
        <w:rPr>
          <w:rStyle w:val="Appelnotedebasdep"/>
        </w:rPr>
        <w:footnoteRef/>
      </w:r>
      <w:r>
        <w:t xml:space="preserve"> Quels sont les résultats de l’activité en terme de changement pour les bénéficiaires ?</w:t>
      </w:r>
    </w:p>
  </w:footnote>
  <w:footnote w:id="6">
    <w:p w14:paraId="29AACC61" w14:textId="77777777" w:rsidR="00966442" w:rsidRDefault="00966442" w:rsidP="00103A4B">
      <w:pPr>
        <w:pStyle w:val="Notedebasdepage"/>
      </w:pPr>
      <w:r>
        <w:rPr>
          <w:rStyle w:val="Appelnotedebasdep"/>
        </w:rPr>
        <w:footnoteRef/>
      </w:r>
      <w:r>
        <w:t xml:space="preserve"> Bénéficiaires directs : enfants ; intermédiaires : parents, familles, communautés, autorités ; indirects : partenaires… .</w:t>
      </w:r>
    </w:p>
  </w:footnote>
  <w:footnote w:id="7">
    <w:p w14:paraId="186F6C33" w14:textId="77777777" w:rsidR="00966442" w:rsidRDefault="00966442" w:rsidP="00103A4B">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8">
    <w:p w14:paraId="05969488" w14:textId="77777777" w:rsidR="00966442" w:rsidRDefault="00966442" w:rsidP="00103A4B">
      <w:pPr>
        <w:pStyle w:val="Notedebasdepage"/>
      </w:pPr>
      <w:r>
        <w:rPr>
          <w:rStyle w:val="Appelnotedebasdep"/>
        </w:rPr>
        <w:footnoteRef/>
      </w:r>
      <w:r>
        <w:t xml:space="preserve"> Quels sont les résultats de l’activité en terme de changement pour les bénéficiaires ?</w:t>
      </w:r>
    </w:p>
  </w:footnote>
  <w:footnote w:id="9">
    <w:p w14:paraId="7CCCDB20" w14:textId="77777777" w:rsidR="00966442" w:rsidRDefault="00966442" w:rsidP="00103A4B">
      <w:pPr>
        <w:pStyle w:val="Notedebasdepage"/>
      </w:pPr>
      <w:r>
        <w:rPr>
          <w:rStyle w:val="Appelnotedebasdep"/>
        </w:rPr>
        <w:footnoteRef/>
      </w:r>
      <w:r>
        <w:t xml:space="preserve"> Bénéficiaires directs : enfants ; intermédiaires : parents, familles, communautés, autorités ; indirects : partenaires… .</w:t>
      </w:r>
    </w:p>
  </w:footnote>
  <w:footnote w:id="10">
    <w:p w14:paraId="59FF63E4" w14:textId="77777777" w:rsidR="00966442" w:rsidRDefault="00966442" w:rsidP="00103A4B">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11">
    <w:p w14:paraId="35A8190A" w14:textId="77777777" w:rsidR="00966442" w:rsidRDefault="00966442" w:rsidP="00103A4B">
      <w:pPr>
        <w:pStyle w:val="Notedebasdepage"/>
      </w:pPr>
      <w:r>
        <w:rPr>
          <w:rStyle w:val="Appelnotedebasdep"/>
        </w:rPr>
        <w:footnoteRef/>
      </w:r>
      <w:r>
        <w:t xml:space="preserve"> Quels sont les résultats de l’activité en terme de changement pour les bénéficiaires ?</w:t>
      </w:r>
    </w:p>
  </w:footnote>
  <w:footnote w:id="12">
    <w:p w14:paraId="0CD56E1A" w14:textId="77777777" w:rsidR="00966442" w:rsidRDefault="00966442" w:rsidP="00103A4B">
      <w:pPr>
        <w:pStyle w:val="Notedebasdepage"/>
      </w:pPr>
      <w:r>
        <w:rPr>
          <w:rStyle w:val="Appelnotedebasdep"/>
        </w:rPr>
        <w:footnoteRef/>
      </w:r>
      <w:r>
        <w:t xml:space="preserve"> Bénéficiaires directs : enfants ; intermédiaires : parents, familles, communautés, autorités ; indirects : partenaires… .</w:t>
      </w:r>
    </w:p>
  </w:footnote>
  <w:footnote w:id="13">
    <w:p w14:paraId="72ED8A46" w14:textId="77777777" w:rsidR="00966442" w:rsidRDefault="00966442" w:rsidP="00103A4B">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14">
    <w:p w14:paraId="1DDE8D6D" w14:textId="77777777" w:rsidR="00966442" w:rsidRDefault="00966442" w:rsidP="00103A4B">
      <w:pPr>
        <w:pStyle w:val="Notedebasdepage"/>
      </w:pPr>
      <w:r>
        <w:rPr>
          <w:rStyle w:val="Appelnotedebasdep"/>
        </w:rPr>
        <w:footnoteRef/>
      </w:r>
      <w:r>
        <w:t xml:space="preserve"> Quels sont les résultats de l’activité en terme de changement pour les bénéficiaires ?</w:t>
      </w:r>
    </w:p>
  </w:footnote>
  <w:footnote w:id="15">
    <w:p w14:paraId="7DE45AF2" w14:textId="77777777" w:rsidR="00966442" w:rsidRDefault="00966442" w:rsidP="00885971">
      <w:pPr>
        <w:pStyle w:val="Notedebasdepage"/>
      </w:pPr>
      <w:r>
        <w:rPr>
          <w:rStyle w:val="Appelnotedebasdep"/>
        </w:rPr>
        <w:footnoteRef/>
      </w:r>
      <w:r>
        <w:t xml:space="preserve"> Bénéficiaires directs : enfants ; intermédiaires : parents, familles, communautés, autorités ; indirects : partenaires… .</w:t>
      </w:r>
    </w:p>
  </w:footnote>
  <w:footnote w:id="16">
    <w:p w14:paraId="3C81F9A3" w14:textId="77777777" w:rsidR="00966442" w:rsidRDefault="00966442" w:rsidP="00885971">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17">
    <w:p w14:paraId="6152C8A4" w14:textId="77777777" w:rsidR="00966442" w:rsidRDefault="00966442" w:rsidP="00885971">
      <w:pPr>
        <w:pStyle w:val="Notedebasdepage"/>
      </w:pPr>
      <w:r>
        <w:rPr>
          <w:rStyle w:val="Appelnotedebasdep"/>
        </w:rPr>
        <w:footnoteRef/>
      </w:r>
      <w:r>
        <w:t xml:space="preserve"> Quels sont les résultats de l’activité en terme de changement pour les bénéficiaires ?</w:t>
      </w:r>
    </w:p>
  </w:footnote>
  <w:footnote w:id="18">
    <w:p w14:paraId="3FE82108" w14:textId="77777777" w:rsidR="00966442" w:rsidRDefault="00966442" w:rsidP="00C756DC">
      <w:pPr>
        <w:pStyle w:val="Notedebasdepage"/>
      </w:pPr>
      <w:r>
        <w:rPr>
          <w:rStyle w:val="Appelnotedebasdep"/>
        </w:rPr>
        <w:footnoteRef/>
      </w:r>
      <w:r>
        <w:t xml:space="preserve"> Bénéficiaires directs : enfants ; intermédiaires : parents, familles, communautés, autorités ; indirects : partenaires… .</w:t>
      </w:r>
    </w:p>
  </w:footnote>
  <w:footnote w:id="19">
    <w:p w14:paraId="4748077F" w14:textId="77777777" w:rsidR="00966442" w:rsidRDefault="00966442" w:rsidP="00C756DC">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20">
    <w:p w14:paraId="315479F1" w14:textId="77777777" w:rsidR="00966442" w:rsidRDefault="00966442" w:rsidP="00C756DC">
      <w:pPr>
        <w:pStyle w:val="Notedebasdepage"/>
      </w:pPr>
      <w:r>
        <w:rPr>
          <w:rStyle w:val="Appelnotedebasdep"/>
        </w:rPr>
        <w:footnoteRef/>
      </w:r>
      <w:r>
        <w:t xml:space="preserve"> Quels sont les résultats de l’activité en terme de changement pour les bénéficiaires ?</w:t>
      </w:r>
    </w:p>
  </w:footnote>
  <w:footnote w:id="21">
    <w:p w14:paraId="10D6CE1F" w14:textId="77777777" w:rsidR="00966442" w:rsidRDefault="00966442" w:rsidP="00C756DC">
      <w:pPr>
        <w:pStyle w:val="Notedebasdepage"/>
      </w:pPr>
      <w:r>
        <w:rPr>
          <w:rStyle w:val="Appelnotedebasdep"/>
        </w:rPr>
        <w:footnoteRef/>
      </w:r>
      <w:r>
        <w:t xml:space="preserve"> Bénéficiaires directs : enfants ; intermédiaires : parents, familles, communautés, autorités ; indirects : partenaires… .</w:t>
      </w:r>
    </w:p>
  </w:footnote>
  <w:footnote w:id="22">
    <w:p w14:paraId="1BAE3E40" w14:textId="77777777" w:rsidR="00966442" w:rsidRDefault="00966442" w:rsidP="00C756DC">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23">
    <w:p w14:paraId="0696DF91" w14:textId="77777777" w:rsidR="00966442" w:rsidRDefault="00966442" w:rsidP="00C756DC">
      <w:pPr>
        <w:pStyle w:val="Notedebasdepage"/>
      </w:pPr>
      <w:r>
        <w:rPr>
          <w:rStyle w:val="Appelnotedebasdep"/>
        </w:rPr>
        <w:footnoteRef/>
      </w:r>
      <w:r>
        <w:t xml:space="preserve"> Quels sont les résultats de l’activité en termes de changement pour les bénéficiaires ?</w:t>
      </w:r>
    </w:p>
  </w:footnote>
  <w:footnote w:id="24">
    <w:p w14:paraId="650B67A2" w14:textId="77777777" w:rsidR="00966442" w:rsidRDefault="00966442" w:rsidP="00C756DC">
      <w:pPr>
        <w:pStyle w:val="Notedebasdepage"/>
      </w:pPr>
      <w:r>
        <w:rPr>
          <w:rStyle w:val="Appelnotedebasdep"/>
        </w:rPr>
        <w:footnoteRef/>
      </w:r>
      <w:r>
        <w:t xml:space="preserve"> Bénéficiaires directs : enfants ; intermédiaires : parents, familles, communautés, autorités ; indirects : partenaires… .</w:t>
      </w:r>
    </w:p>
  </w:footnote>
  <w:footnote w:id="25">
    <w:p w14:paraId="0193A745" w14:textId="77777777" w:rsidR="00966442" w:rsidRDefault="00966442" w:rsidP="00C756DC">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26">
    <w:p w14:paraId="1884A762" w14:textId="77777777" w:rsidR="00966442" w:rsidRDefault="00966442" w:rsidP="00C756DC">
      <w:pPr>
        <w:pStyle w:val="Notedebasdepage"/>
      </w:pPr>
      <w:r>
        <w:rPr>
          <w:rStyle w:val="Appelnotedebasdep"/>
        </w:rPr>
        <w:footnoteRef/>
      </w:r>
      <w:r>
        <w:t xml:space="preserve"> Quels sont les résultats de l’activité en termes de changement pour les bénéficiaires ?</w:t>
      </w:r>
    </w:p>
  </w:footnote>
  <w:footnote w:id="27">
    <w:p w14:paraId="34161F9D" w14:textId="77777777" w:rsidR="00966442" w:rsidRDefault="00966442" w:rsidP="00C756DC">
      <w:pPr>
        <w:pStyle w:val="Notedebasdepage"/>
      </w:pPr>
      <w:r>
        <w:rPr>
          <w:rStyle w:val="Appelnotedebasdep"/>
        </w:rPr>
        <w:footnoteRef/>
      </w:r>
      <w:r>
        <w:t xml:space="preserve"> Bénéficiaires directs : enfants ; intermédiaires : parents, familles, communautés, autorités ; indirects : partenaires… .</w:t>
      </w:r>
    </w:p>
  </w:footnote>
  <w:footnote w:id="28">
    <w:p w14:paraId="4FC7942D" w14:textId="77777777" w:rsidR="00966442" w:rsidRDefault="00966442" w:rsidP="00C756DC">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29">
    <w:p w14:paraId="368C6524" w14:textId="77777777" w:rsidR="00966442" w:rsidRDefault="00966442" w:rsidP="00C756DC">
      <w:pPr>
        <w:pStyle w:val="Notedebasdepage"/>
      </w:pPr>
      <w:r>
        <w:rPr>
          <w:rStyle w:val="Appelnotedebasdep"/>
        </w:rPr>
        <w:footnoteRef/>
      </w:r>
      <w:r>
        <w:t xml:space="preserve"> Quels sont les résultats de l’activité en terme de changement pour les bénéficiaires ?</w:t>
      </w:r>
    </w:p>
  </w:footnote>
  <w:footnote w:id="30">
    <w:p w14:paraId="4310EFB1" w14:textId="77777777" w:rsidR="00966442" w:rsidRDefault="00966442" w:rsidP="00C756DC">
      <w:pPr>
        <w:pStyle w:val="Notedebasdepage"/>
      </w:pPr>
      <w:r>
        <w:rPr>
          <w:rStyle w:val="Appelnotedebasdep"/>
        </w:rPr>
        <w:footnoteRef/>
      </w:r>
      <w:r>
        <w:t xml:space="preserve"> Bénéficiaires directs : enfants ; intermédiaires : parents, familles, communautés, autorités ; indirects : partenaires… .</w:t>
      </w:r>
    </w:p>
  </w:footnote>
  <w:footnote w:id="31">
    <w:p w14:paraId="7BC83C6D" w14:textId="77777777" w:rsidR="00966442" w:rsidRDefault="00966442" w:rsidP="00C756DC">
      <w:pPr>
        <w:pStyle w:val="Notedebasdepage"/>
      </w:pPr>
      <w:r>
        <w:rPr>
          <w:rStyle w:val="Appelnotedebasdep"/>
        </w:rPr>
        <w:footnoteRef/>
      </w:r>
      <w:r w:rsidRPr="002C6B14">
        <w:t>Pour chaque activité, déterminer 2 indicateurs de suivi de l’activité et faire le suivi à chaque rapport, désagréger par genre et enfants/a</w:t>
      </w:r>
      <w:r>
        <w:t>dultes.</w:t>
      </w:r>
    </w:p>
  </w:footnote>
  <w:footnote w:id="32">
    <w:p w14:paraId="4BC32DB7" w14:textId="77777777" w:rsidR="00966442" w:rsidRDefault="00966442" w:rsidP="00C756DC">
      <w:pPr>
        <w:pStyle w:val="Notedebasdepage"/>
      </w:pPr>
      <w:r>
        <w:rPr>
          <w:rStyle w:val="Appelnotedebasdep"/>
        </w:rPr>
        <w:footnoteRef/>
      </w:r>
      <w:r>
        <w:t xml:space="preserve"> Quels sont les résultats de l’activité en terme de changement pour les bénéficiaires ?</w:t>
      </w:r>
    </w:p>
  </w:footnote>
  <w:footnote w:id="33">
    <w:p w14:paraId="19BD92BC" w14:textId="77777777" w:rsidR="00966442" w:rsidRDefault="00966442">
      <w:pPr>
        <w:pStyle w:val="Notedebasdepage"/>
      </w:pPr>
      <w:r>
        <w:rPr>
          <w:rStyle w:val="Appelnotedebasdep"/>
        </w:rPr>
        <w:footnoteRef/>
      </w:r>
      <w:r>
        <w:t xml:space="preserve"> Expliquer les dynamiques durables mises en place dans le cadre du projet, des résultats.</w:t>
      </w:r>
    </w:p>
  </w:footnote>
  <w:footnote w:id="34">
    <w:p w14:paraId="18B2F431" w14:textId="77777777" w:rsidR="00966442" w:rsidRDefault="00966442">
      <w:pPr>
        <w:pStyle w:val="Notedebasdepage"/>
      </w:pPr>
      <w:r>
        <w:rPr>
          <w:rStyle w:val="Appelnotedebasdep"/>
        </w:rPr>
        <w:footnoteRef/>
      </w:r>
      <w:r>
        <w:t xml:space="preserve"> Pour chaque type de risques, indiquer au moins deux risques importants identifiés et la manière dont vous gérez ce risque.</w:t>
      </w:r>
    </w:p>
  </w:footnote>
  <w:footnote w:id="35">
    <w:p w14:paraId="244EB0A1" w14:textId="77777777" w:rsidR="00966442" w:rsidRDefault="00966442">
      <w:pPr>
        <w:pStyle w:val="Notedebasdepage"/>
      </w:pPr>
      <w:r>
        <w:rPr>
          <w:rStyle w:val="Appelnotedebasdep"/>
        </w:rPr>
        <w:footnoteRef/>
      </w:r>
      <w:r>
        <w:t xml:space="preserve"> Pour chaque point, expliquer la méthode par laquelle vous avez reçu le feedback des bénéficiaires et les principales conclusions</w:t>
      </w:r>
    </w:p>
  </w:footnote>
  <w:footnote w:id="36">
    <w:p w14:paraId="79DAC622" w14:textId="77777777" w:rsidR="00966442" w:rsidRDefault="00966442">
      <w:pPr>
        <w:pStyle w:val="Notedebasdepage"/>
      </w:pPr>
      <w:r>
        <w:rPr>
          <w:rStyle w:val="Appelnotedebasdep"/>
        </w:rPr>
        <w:footnoteRef/>
      </w:r>
      <w:r>
        <w:t xml:space="preserve"> Qu’avez-vous mis en avant pour l’approche genre et quels sont les effets de votre projet sur le genre ?</w:t>
      </w:r>
    </w:p>
  </w:footnote>
  <w:footnote w:id="37">
    <w:p w14:paraId="58F008A7" w14:textId="77777777" w:rsidR="00966442" w:rsidRDefault="00966442">
      <w:pPr>
        <w:pStyle w:val="Notedebasdepage"/>
      </w:pPr>
      <w:r>
        <w:rPr>
          <w:rStyle w:val="Appelnotedebasdep"/>
        </w:rPr>
        <w:footnoteRef/>
      </w:r>
      <w:r>
        <w:t xml:space="preserve"> Qu’avez-vous mis en avant pour l’approche environnementale et quels sont les effets de votre projet sur le l’environnement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070C0" w14:textId="77777777" w:rsidR="00966442" w:rsidRDefault="00966442">
    <w:pPr>
      <w:pStyle w:val="En-tte"/>
    </w:pPr>
    <w:r>
      <w:rPr>
        <w:b/>
        <w:noProof/>
        <w:sz w:val="24"/>
        <w:lang w:eastAsia="fr-BE"/>
      </w:rPr>
      <w:drawing>
        <wp:anchor distT="0" distB="0" distL="114300" distR="114300" simplePos="0" relativeHeight="251660288" behindDoc="1" locked="0" layoutInCell="1" allowOverlap="1" wp14:anchorId="6100094B" wp14:editId="59715BDC">
          <wp:simplePos x="0" y="0"/>
          <wp:positionH relativeFrom="column">
            <wp:posOffset>4975225</wp:posOffset>
          </wp:positionH>
          <wp:positionV relativeFrom="paragraph">
            <wp:posOffset>-245110</wp:posOffset>
          </wp:positionV>
          <wp:extent cx="975360" cy="692281"/>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AVREO.jpg"/>
                  <pic:cNvPicPr/>
                </pic:nvPicPr>
                <pic:blipFill rotWithShape="1">
                  <a:blip r:embed="rId1" cstate="print">
                    <a:extLst>
                      <a:ext uri="{28A0092B-C50C-407E-A947-70E740481C1C}">
                        <a14:useLocalDpi xmlns:a14="http://schemas.microsoft.com/office/drawing/2010/main" val="0"/>
                      </a:ext>
                    </a:extLst>
                  </a:blip>
                  <a:srcRect l="26852" t="21822" r="27116" b="23732"/>
                  <a:stretch/>
                </pic:blipFill>
                <pic:spPr bwMode="auto">
                  <a:xfrm>
                    <a:off x="0" y="0"/>
                    <a:ext cx="975360" cy="692281"/>
                  </a:xfrm>
                  <a:prstGeom prst="rect">
                    <a:avLst/>
                  </a:prstGeom>
                  <a:ln>
                    <a:noFill/>
                  </a:ln>
                  <a:extLst>
                    <a:ext uri="{53640926-AAD7-44D8-BBD7-CCE9431645EC}">
                      <a14:shadowObscured xmlns:a14="http://schemas.microsoft.com/office/drawing/2010/main"/>
                    </a:ext>
                  </a:extLst>
                </pic:spPr>
              </pic:pic>
            </a:graphicData>
          </a:graphic>
        </wp:anchor>
      </w:drawing>
    </w:r>
    <w:r>
      <w:rPr>
        <w:b/>
        <w:noProof/>
        <w:sz w:val="24"/>
        <w:lang w:eastAsia="fr-BE"/>
      </w:rPr>
      <w:drawing>
        <wp:anchor distT="0" distB="0" distL="114300" distR="114300" simplePos="0" relativeHeight="251659264" behindDoc="1" locked="0" layoutInCell="1" allowOverlap="1" wp14:anchorId="6CDDEA0D" wp14:editId="1868DA7A">
          <wp:simplePos x="0" y="0"/>
          <wp:positionH relativeFrom="column">
            <wp:posOffset>-213360</wp:posOffset>
          </wp:positionH>
          <wp:positionV relativeFrom="paragraph">
            <wp:posOffset>-351155</wp:posOffset>
          </wp:positionV>
          <wp:extent cx="1118235" cy="797560"/>
          <wp:effectExtent l="0" t="0" r="571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YO-LOGO 1 - Copie.png"/>
                  <pic:cNvPicPr/>
                </pic:nvPicPr>
                <pic:blipFill>
                  <a:blip r:embed="rId2">
                    <a:extLst>
                      <a:ext uri="{28A0092B-C50C-407E-A947-70E740481C1C}">
                        <a14:useLocalDpi xmlns:a14="http://schemas.microsoft.com/office/drawing/2010/main" val="0"/>
                      </a:ext>
                    </a:extLst>
                  </a:blip>
                  <a:stretch>
                    <a:fillRect/>
                  </a:stretch>
                </pic:blipFill>
                <pic:spPr>
                  <a:xfrm>
                    <a:off x="0" y="0"/>
                    <a:ext cx="1118235" cy="797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324"/>
    <w:multiLevelType w:val="hybridMultilevel"/>
    <w:tmpl w:val="F96C5A48"/>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EE7F6D"/>
    <w:multiLevelType w:val="hybridMultilevel"/>
    <w:tmpl w:val="AB66E6A6"/>
    <w:lvl w:ilvl="0" w:tplc="040C0005">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2" w15:restartNumberingAfterBreak="0">
    <w:nsid w:val="04B962B7"/>
    <w:multiLevelType w:val="hybridMultilevel"/>
    <w:tmpl w:val="16E24AF2"/>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D856958"/>
    <w:multiLevelType w:val="hybridMultilevel"/>
    <w:tmpl w:val="3C341E2E"/>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4E0483"/>
    <w:multiLevelType w:val="hybridMultilevel"/>
    <w:tmpl w:val="083E8448"/>
    <w:lvl w:ilvl="0" w:tplc="39C2219E">
      <w:start w:val="1"/>
      <w:numFmt w:val="decimal"/>
      <w:pStyle w:val="Titre1"/>
      <w:lvlText w:val="%1."/>
      <w:lvlJc w:val="left"/>
      <w:pPr>
        <w:ind w:left="786" w:hanging="360"/>
      </w:pPr>
      <w:rPr>
        <w:rFonts w:hint="default"/>
        <w:b/>
        <w:sz w:val="32"/>
        <w:szCs w:val="32"/>
      </w:rPr>
    </w:lvl>
    <w:lvl w:ilvl="1" w:tplc="080C0019">
      <w:start w:val="1"/>
      <w:numFmt w:val="lowerLetter"/>
      <w:lvlText w:val="%2."/>
      <w:lvlJc w:val="left"/>
      <w:pPr>
        <w:ind w:left="107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052596F"/>
    <w:multiLevelType w:val="hybridMultilevel"/>
    <w:tmpl w:val="7A28F548"/>
    <w:lvl w:ilvl="0" w:tplc="9AAA1CB6">
      <w:numFmt w:val="bullet"/>
      <w:lvlText w:val="-"/>
      <w:lvlJc w:val="left"/>
      <w:pPr>
        <w:ind w:left="720" w:hanging="360"/>
      </w:pPr>
      <w:rPr>
        <w:rFonts w:ascii="Calibri" w:eastAsiaTheme="minorHAnsi" w:hAnsi="Calibri" w:cstheme="minorBidi" w:hint="default"/>
      </w:rPr>
    </w:lvl>
    <w:lvl w:ilvl="1" w:tplc="9AAA1CB6">
      <w:numFmt w:val="bullet"/>
      <w:lvlText w:val="-"/>
      <w:lvlJc w:val="left"/>
      <w:pPr>
        <w:ind w:left="1440" w:hanging="360"/>
      </w:pPr>
      <w:rPr>
        <w:rFonts w:ascii="Calibri" w:eastAsiaTheme="minorHAnsi" w:hAnsi="Calibri" w:cstheme="minorBidi" w:hint="default"/>
      </w:rPr>
    </w:lvl>
    <w:lvl w:ilvl="2" w:tplc="9AAA1CB6">
      <w:numFmt w:val="bullet"/>
      <w:lvlText w:val="-"/>
      <w:lvlJc w:val="left"/>
      <w:pPr>
        <w:ind w:left="2160" w:hanging="360"/>
      </w:pPr>
      <w:rPr>
        <w:rFonts w:ascii="Calibri" w:eastAsiaTheme="minorHAnsi" w:hAnsi="Calibri" w:cstheme="minorBidi"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5CF657D"/>
    <w:multiLevelType w:val="hybridMultilevel"/>
    <w:tmpl w:val="BAAE376A"/>
    <w:lvl w:ilvl="0" w:tplc="9AAA1CB6">
      <w:start w:val="5"/>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7CF17FF"/>
    <w:multiLevelType w:val="hybridMultilevel"/>
    <w:tmpl w:val="69C29572"/>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2F6DB0"/>
    <w:multiLevelType w:val="hybridMultilevel"/>
    <w:tmpl w:val="979A5D8A"/>
    <w:lvl w:ilvl="0" w:tplc="040C0005">
      <w:start w:val="1"/>
      <w:numFmt w:val="bullet"/>
      <w:lvlText w:val=""/>
      <w:lvlJc w:val="left"/>
      <w:pPr>
        <w:ind w:left="2085" w:hanging="360"/>
      </w:pPr>
      <w:rPr>
        <w:rFonts w:ascii="Wingdings" w:hAnsi="Wingdings" w:hint="default"/>
      </w:rPr>
    </w:lvl>
    <w:lvl w:ilvl="1" w:tplc="040C0003" w:tentative="1">
      <w:start w:val="1"/>
      <w:numFmt w:val="bullet"/>
      <w:lvlText w:val="o"/>
      <w:lvlJc w:val="left"/>
      <w:pPr>
        <w:ind w:left="2805" w:hanging="360"/>
      </w:pPr>
      <w:rPr>
        <w:rFonts w:ascii="Courier New" w:hAnsi="Courier New" w:cs="Courier New" w:hint="default"/>
      </w:rPr>
    </w:lvl>
    <w:lvl w:ilvl="2" w:tplc="040C0005" w:tentative="1">
      <w:start w:val="1"/>
      <w:numFmt w:val="bullet"/>
      <w:lvlText w:val=""/>
      <w:lvlJc w:val="left"/>
      <w:pPr>
        <w:ind w:left="3525" w:hanging="360"/>
      </w:pPr>
      <w:rPr>
        <w:rFonts w:ascii="Wingdings" w:hAnsi="Wingdings" w:hint="default"/>
      </w:rPr>
    </w:lvl>
    <w:lvl w:ilvl="3" w:tplc="040C0001" w:tentative="1">
      <w:start w:val="1"/>
      <w:numFmt w:val="bullet"/>
      <w:lvlText w:val=""/>
      <w:lvlJc w:val="left"/>
      <w:pPr>
        <w:ind w:left="4245" w:hanging="360"/>
      </w:pPr>
      <w:rPr>
        <w:rFonts w:ascii="Symbol" w:hAnsi="Symbol" w:hint="default"/>
      </w:rPr>
    </w:lvl>
    <w:lvl w:ilvl="4" w:tplc="040C0003" w:tentative="1">
      <w:start w:val="1"/>
      <w:numFmt w:val="bullet"/>
      <w:lvlText w:val="o"/>
      <w:lvlJc w:val="left"/>
      <w:pPr>
        <w:ind w:left="4965" w:hanging="360"/>
      </w:pPr>
      <w:rPr>
        <w:rFonts w:ascii="Courier New" w:hAnsi="Courier New" w:cs="Courier New" w:hint="default"/>
      </w:rPr>
    </w:lvl>
    <w:lvl w:ilvl="5" w:tplc="040C0005" w:tentative="1">
      <w:start w:val="1"/>
      <w:numFmt w:val="bullet"/>
      <w:lvlText w:val=""/>
      <w:lvlJc w:val="left"/>
      <w:pPr>
        <w:ind w:left="5685" w:hanging="360"/>
      </w:pPr>
      <w:rPr>
        <w:rFonts w:ascii="Wingdings" w:hAnsi="Wingdings" w:hint="default"/>
      </w:rPr>
    </w:lvl>
    <w:lvl w:ilvl="6" w:tplc="040C0001" w:tentative="1">
      <w:start w:val="1"/>
      <w:numFmt w:val="bullet"/>
      <w:lvlText w:val=""/>
      <w:lvlJc w:val="left"/>
      <w:pPr>
        <w:ind w:left="6405" w:hanging="360"/>
      </w:pPr>
      <w:rPr>
        <w:rFonts w:ascii="Symbol" w:hAnsi="Symbol" w:hint="default"/>
      </w:rPr>
    </w:lvl>
    <w:lvl w:ilvl="7" w:tplc="040C0003" w:tentative="1">
      <w:start w:val="1"/>
      <w:numFmt w:val="bullet"/>
      <w:lvlText w:val="o"/>
      <w:lvlJc w:val="left"/>
      <w:pPr>
        <w:ind w:left="7125" w:hanging="360"/>
      </w:pPr>
      <w:rPr>
        <w:rFonts w:ascii="Courier New" w:hAnsi="Courier New" w:cs="Courier New" w:hint="default"/>
      </w:rPr>
    </w:lvl>
    <w:lvl w:ilvl="8" w:tplc="040C0005" w:tentative="1">
      <w:start w:val="1"/>
      <w:numFmt w:val="bullet"/>
      <w:lvlText w:val=""/>
      <w:lvlJc w:val="left"/>
      <w:pPr>
        <w:ind w:left="7845" w:hanging="360"/>
      </w:pPr>
      <w:rPr>
        <w:rFonts w:ascii="Wingdings" w:hAnsi="Wingdings" w:hint="default"/>
      </w:rPr>
    </w:lvl>
  </w:abstractNum>
  <w:abstractNum w:abstractNumId="9" w15:restartNumberingAfterBreak="0">
    <w:nsid w:val="1EEC040C"/>
    <w:multiLevelType w:val="hybridMultilevel"/>
    <w:tmpl w:val="E2EAC8CA"/>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FCA4318"/>
    <w:multiLevelType w:val="hybridMultilevel"/>
    <w:tmpl w:val="7FC640F2"/>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1974645"/>
    <w:multiLevelType w:val="hybridMultilevel"/>
    <w:tmpl w:val="196ECED6"/>
    <w:lvl w:ilvl="0" w:tplc="9AAA1CB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2F12A68"/>
    <w:multiLevelType w:val="hybridMultilevel"/>
    <w:tmpl w:val="12A232EE"/>
    <w:lvl w:ilvl="0" w:tplc="9AAA1CB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9AAA1CB6">
      <w:numFmt w:val="bullet"/>
      <w:lvlText w:val="-"/>
      <w:lvlJc w:val="left"/>
      <w:pPr>
        <w:ind w:left="2160" w:hanging="360"/>
      </w:pPr>
      <w:rPr>
        <w:rFonts w:ascii="Calibri" w:eastAsiaTheme="minorHAnsi" w:hAnsi="Calibri" w:cstheme="minorBidi"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A5A02F9"/>
    <w:multiLevelType w:val="hybridMultilevel"/>
    <w:tmpl w:val="4D84361C"/>
    <w:lvl w:ilvl="0" w:tplc="9AAA1CB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ABF20F3"/>
    <w:multiLevelType w:val="hybridMultilevel"/>
    <w:tmpl w:val="747C2478"/>
    <w:lvl w:ilvl="0" w:tplc="9AAA1CB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C7A0F51"/>
    <w:multiLevelType w:val="hybridMultilevel"/>
    <w:tmpl w:val="AB8CAEF4"/>
    <w:lvl w:ilvl="0" w:tplc="9AAA1CB6">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3870BB9"/>
    <w:multiLevelType w:val="hybridMultilevel"/>
    <w:tmpl w:val="E422971A"/>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4D1785"/>
    <w:multiLevelType w:val="hybridMultilevel"/>
    <w:tmpl w:val="06FC6362"/>
    <w:lvl w:ilvl="0" w:tplc="9AAA1CB6">
      <w:numFmt w:val="bullet"/>
      <w:lvlText w:val="-"/>
      <w:lvlJc w:val="left"/>
      <w:pPr>
        <w:ind w:left="720" w:hanging="360"/>
      </w:pPr>
      <w:rPr>
        <w:rFonts w:ascii="Calibri" w:eastAsiaTheme="minorHAnsi" w:hAnsi="Calibri" w:cstheme="minorBidi" w:hint="default"/>
      </w:rPr>
    </w:lvl>
    <w:lvl w:ilvl="1" w:tplc="9AAA1CB6">
      <w:numFmt w:val="bullet"/>
      <w:lvlText w:val="-"/>
      <w:lvlJc w:val="left"/>
      <w:pPr>
        <w:ind w:left="1440" w:hanging="360"/>
      </w:pPr>
      <w:rPr>
        <w:rFonts w:ascii="Calibri" w:eastAsiaTheme="minorHAnsi" w:hAnsi="Calibri" w:cstheme="minorBidi"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0A37A92"/>
    <w:multiLevelType w:val="hybridMultilevel"/>
    <w:tmpl w:val="E7D6960C"/>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66B3EB2"/>
    <w:multiLevelType w:val="hybridMultilevel"/>
    <w:tmpl w:val="FE4EB502"/>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A3F0F94"/>
    <w:multiLevelType w:val="hybridMultilevel"/>
    <w:tmpl w:val="33E8A546"/>
    <w:lvl w:ilvl="0" w:tplc="9AAA1CB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53534FE1"/>
    <w:multiLevelType w:val="hybridMultilevel"/>
    <w:tmpl w:val="45C27006"/>
    <w:lvl w:ilvl="0" w:tplc="9AAA1CB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5F3B1CC3"/>
    <w:multiLevelType w:val="hybridMultilevel"/>
    <w:tmpl w:val="3AD2E8CC"/>
    <w:lvl w:ilvl="0" w:tplc="08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7C4C24"/>
    <w:multiLevelType w:val="hybridMultilevel"/>
    <w:tmpl w:val="660A2022"/>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0FF2DFB"/>
    <w:multiLevelType w:val="hybridMultilevel"/>
    <w:tmpl w:val="55226BD8"/>
    <w:lvl w:ilvl="0" w:tplc="9AAA1CB6">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9AAA1CB6">
      <w:numFmt w:val="bullet"/>
      <w:lvlText w:val="-"/>
      <w:lvlJc w:val="left"/>
      <w:pPr>
        <w:ind w:left="2160" w:hanging="360"/>
      </w:pPr>
      <w:rPr>
        <w:rFonts w:ascii="Calibri" w:eastAsiaTheme="minorHAnsi" w:hAnsi="Calibri" w:cstheme="minorBidi"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73FD7090"/>
    <w:multiLevelType w:val="hybridMultilevel"/>
    <w:tmpl w:val="64405292"/>
    <w:lvl w:ilvl="0" w:tplc="040C000D">
      <w:start w:val="1"/>
      <w:numFmt w:val="bullet"/>
      <w:lvlText w:val=""/>
      <w:lvlJc w:val="left"/>
      <w:pPr>
        <w:ind w:left="1260" w:hanging="360"/>
      </w:pPr>
      <w:rPr>
        <w:rFonts w:ascii="Wingdings" w:hAnsi="Wingding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6" w15:restartNumberingAfterBreak="0">
    <w:nsid w:val="7BB6513D"/>
    <w:multiLevelType w:val="hybridMultilevel"/>
    <w:tmpl w:val="A686D75C"/>
    <w:lvl w:ilvl="0" w:tplc="750A6EAC">
      <w:start w:val="1"/>
      <w:numFmt w:val="decimal"/>
      <w:lvlText w:val="%1."/>
      <w:lvlJc w:val="left"/>
      <w:pPr>
        <w:tabs>
          <w:tab w:val="num" w:pos="720"/>
        </w:tabs>
        <w:ind w:left="720" w:hanging="360"/>
      </w:pPr>
    </w:lvl>
    <w:lvl w:ilvl="1" w:tplc="16E0F8DE" w:tentative="1">
      <w:start w:val="1"/>
      <w:numFmt w:val="decimal"/>
      <w:lvlText w:val="%2."/>
      <w:lvlJc w:val="left"/>
      <w:pPr>
        <w:tabs>
          <w:tab w:val="num" w:pos="1440"/>
        </w:tabs>
        <w:ind w:left="1440" w:hanging="360"/>
      </w:pPr>
    </w:lvl>
    <w:lvl w:ilvl="2" w:tplc="1F683D06" w:tentative="1">
      <w:start w:val="1"/>
      <w:numFmt w:val="decimal"/>
      <w:lvlText w:val="%3."/>
      <w:lvlJc w:val="left"/>
      <w:pPr>
        <w:tabs>
          <w:tab w:val="num" w:pos="2160"/>
        </w:tabs>
        <w:ind w:left="2160" w:hanging="360"/>
      </w:pPr>
    </w:lvl>
    <w:lvl w:ilvl="3" w:tplc="9BFA69F2" w:tentative="1">
      <w:start w:val="1"/>
      <w:numFmt w:val="decimal"/>
      <w:lvlText w:val="%4."/>
      <w:lvlJc w:val="left"/>
      <w:pPr>
        <w:tabs>
          <w:tab w:val="num" w:pos="2880"/>
        </w:tabs>
        <w:ind w:left="2880" w:hanging="360"/>
      </w:pPr>
    </w:lvl>
    <w:lvl w:ilvl="4" w:tplc="E380324E" w:tentative="1">
      <w:start w:val="1"/>
      <w:numFmt w:val="decimal"/>
      <w:lvlText w:val="%5."/>
      <w:lvlJc w:val="left"/>
      <w:pPr>
        <w:tabs>
          <w:tab w:val="num" w:pos="3600"/>
        </w:tabs>
        <w:ind w:left="3600" w:hanging="360"/>
      </w:pPr>
    </w:lvl>
    <w:lvl w:ilvl="5" w:tplc="33EA0546" w:tentative="1">
      <w:start w:val="1"/>
      <w:numFmt w:val="decimal"/>
      <w:lvlText w:val="%6."/>
      <w:lvlJc w:val="left"/>
      <w:pPr>
        <w:tabs>
          <w:tab w:val="num" w:pos="4320"/>
        </w:tabs>
        <w:ind w:left="4320" w:hanging="360"/>
      </w:pPr>
    </w:lvl>
    <w:lvl w:ilvl="6" w:tplc="8E48F756" w:tentative="1">
      <w:start w:val="1"/>
      <w:numFmt w:val="decimal"/>
      <w:lvlText w:val="%7."/>
      <w:lvlJc w:val="left"/>
      <w:pPr>
        <w:tabs>
          <w:tab w:val="num" w:pos="5040"/>
        </w:tabs>
        <w:ind w:left="5040" w:hanging="360"/>
      </w:pPr>
    </w:lvl>
    <w:lvl w:ilvl="7" w:tplc="51EADD28" w:tentative="1">
      <w:start w:val="1"/>
      <w:numFmt w:val="decimal"/>
      <w:lvlText w:val="%8."/>
      <w:lvlJc w:val="left"/>
      <w:pPr>
        <w:tabs>
          <w:tab w:val="num" w:pos="5760"/>
        </w:tabs>
        <w:ind w:left="5760" w:hanging="360"/>
      </w:pPr>
    </w:lvl>
    <w:lvl w:ilvl="8" w:tplc="E870ACE0" w:tentative="1">
      <w:start w:val="1"/>
      <w:numFmt w:val="decimal"/>
      <w:lvlText w:val="%9."/>
      <w:lvlJc w:val="left"/>
      <w:pPr>
        <w:tabs>
          <w:tab w:val="num" w:pos="6480"/>
        </w:tabs>
        <w:ind w:left="6480" w:hanging="360"/>
      </w:pPr>
    </w:lvl>
  </w:abstractNum>
  <w:abstractNum w:abstractNumId="27" w15:restartNumberingAfterBreak="0">
    <w:nsid w:val="7DAA43B9"/>
    <w:multiLevelType w:val="hybridMultilevel"/>
    <w:tmpl w:val="8AD44902"/>
    <w:lvl w:ilvl="0" w:tplc="9AAA1CB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20"/>
  </w:num>
  <w:num w:numId="4">
    <w:abstractNumId w:val="21"/>
  </w:num>
  <w:num w:numId="5">
    <w:abstractNumId w:val="6"/>
  </w:num>
  <w:num w:numId="6">
    <w:abstractNumId w:val="12"/>
  </w:num>
  <w:num w:numId="7">
    <w:abstractNumId w:val="25"/>
  </w:num>
  <w:num w:numId="8">
    <w:abstractNumId w:val="26"/>
  </w:num>
  <w:num w:numId="9">
    <w:abstractNumId w:val="15"/>
  </w:num>
  <w:num w:numId="10">
    <w:abstractNumId w:val="19"/>
  </w:num>
  <w:num w:numId="11">
    <w:abstractNumId w:val="14"/>
  </w:num>
  <w:num w:numId="12">
    <w:abstractNumId w:val="10"/>
  </w:num>
  <w:num w:numId="13">
    <w:abstractNumId w:val="0"/>
  </w:num>
  <w:num w:numId="14">
    <w:abstractNumId w:val="27"/>
  </w:num>
  <w:num w:numId="15">
    <w:abstractNumId w:val="24"/>
  </w:num>
  <w:num w:numId="16">
    <w:abstractNumId w:val="16"/>
  </w:num>
  <w:num w:numId="17">
    <w:abstractNumId w:val="23"/>
  </w:num>
  <w:num w:numId="18">
    <w:abstractNumId w:val="9"/>
  </w:num>
  <w:num w:numId="19">
    <w:abstractNumId w:val="18"/>
  </w:num>
  <w:num w:numId="20">
    <w:abstractNumId w:val="11"/>
  </w:num>
  <w:num w:numId="21">
    <w:abstractNumId w:val="13"/>
  </w:num>
  <w:num w:numId="22">
    <w:abstractNumId w:val="22"/>
  </w:num>
  <w:num w:numId="23">
    <w:abstractNumId w:val="3"/>
  </w:num>
  <w:num w:numId="24">
    <w:abstractNumId w:val="1"/>
  </w:num>
  <w:num w:numId="25">
    <w:abstractNumId w:val="5"/>
  </w:num>
  <w:num w:numId="26">
    <w:abstractNumId w:val="8"/>
  </w:num>
  <w:num w:numId="27">
    <w:abstractNumId w:val="17"/>
  </w:num>
  <w:num w:numId="28">
    <w:abstractNumId w:val="7"/>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rdo RGL">
    <w15:presenceInfo w15:providerId="None" w15:userId="Coordo RGL"/>
  </w15:person>
  <w15:person w15:author="Céline Baes">
    <w15:presenceInfo w15:providerId="None" w15:userId="Céline Baes"/>
  </w15:person>
  <w15:person w15:author="Communication RGL">
    <w15:presenceInfo w15:providerId="None" w15:userId="Communication RGL"/>
  </w15:person>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EDD"/>
    <w:rsid w:val="00002F40"/>
    <w:rsid w:val="00004E38"/>
    <w:rsid w:val="000050E7"/>
    <w:rsid w:val="0000712E"/>
    <w:rsid w:val="00024E06"/>
    <w:rsid w:val="00026AB3"/>
    <w:rsid w:val="00027EDD"/>
    <w:rsid w:val="00033CA2"/>
    <w:rsid w:val="00034C3D"/>
    <w:rsid w:val="0003659C"/>
    <w:rsid w:val="00043A48"/>
    <w:rsid w:val="000448BD"/>
    <w:rsid w:val="00050156"/>
    <w:rsid w:val="00050445"/>
    <w:rsid w:val="000510D1"/>
    <w:rsid w:val="00052B66"/>
    <w:rsid w:val="00057A7C"/>
    <w:rsid w:val="00062CAB"/>
    <w:rsid w:val="00065AA7"/>
    <w:rsid w:val="00071215"/>
    <w:rsid w:val="000800AA"/>
    <w:rsid w:val="00084A2E"/>
    <w:rsid w:val="000959BF"/>
    <w:rsid w:val="00097E71"/>
    <w:rsid w:val="000A4C7D"/>
    <w:rsid w:val="000A4C8D"/>
    <w:rsid w:val="000B0285"/>
    <w:rsid w:val="000B3E6A"/>
    <w:rsid w:val="000B6B1F"/>
    <w:rsid w:val="000B7033"/>
    <w:rsid w:val="000C383C"/>
    <w:rsid w:val="000D36B6"/>
    <w:rsid w:val="000D4D3B"/>
    <w:rsid w:val="000D5C02"/>
    <w:rsid w:val="000E1150"/>
    <w:rsid w:val="000E2727"/>
    <w:rsid w:val="000E3205"/>
    <w:rsid w:val="000E3F5E"/>
    <w:rsid w:val="000E63A5"/>
    <w:rsid w:val="000F0E7E"/>
    <w:rsid w:val="00103A4B"/>
    <w:rsid w:val="00110561"/>
    <w:rsid w:val="00120872"/>
    <w:rsid w:val="00130007"/>
    <w:rsid w:val="00132740"/>
    <w:rsid w:val="0013551E"/>
    <w:rsid w:val="001362EB"/>
    <w:rsid w:val="0014157F"/>
    <w:rsid w:val="00144342"/>
    <w:rsid w:val="00160480"/>
    <w:rsid w:val="001624DE"/>
    <w:rsid w:val="00164A04"/>
    <w:rsid w:val="00173994"/>
    <w:rsid w:val="001742A7"/>
    <w:rsid w:val="00181C4B"/>
    <w:rsid w:val="00186CE8"/>
    <w:rsid w:val="001875EC"/>
    <w:rsid w:val="00194665"/>
    <w:rsid w:val="00197BE6"/>
    <w:rsid w:val="001A0C22"/>
    <w:rsid w:val="001A1287"/>
    <w:rsid w:val="001A3D43"/>
    <w:rsid w:val="001A4F30"/>
    <w:rsid w:val="001A5616"/>
    <w:rsid w:val="001A699E"/>
    <w:rsid w:val="001B3032"/>
    <w:rsid w:val="001B76E6"/>
    <w:rsid w:val="001C2941"/>
    <w:rsid w:val="001C4D5F"/>
    <w:rsid w:val="001D5E25"/>
    <w:rsid w:val="001E213B"/>
    <w:rsid w:val="001E5A67"/>
    <w:rsid w:val="001E7EA6"/>
    <w:rsid w:val="001F060A"/>
    <w:rsid w:val="001F1315"/>
    <w:rsid w:val="001F57E6"/>
    <w:rsid w:val="002024E1"/>
    <w:rsid w:val="00210DCB"/>
    <w:rsid w:val="0021228A"/>
    <w:rsid w:val="0021229F"/>
    <w:rsid w:val="00216FB3"/>
    <w:rsid w:val="002267A8"/>
    <w:rsid w:val="00232F4D"/>
    <w:rsid w:val="002331E6"/>
    <w:rsid w:val="00240DF0"/>
    <w:rsid w:val="002443FD"/>
    <w:rsid w:val="0024485C"/>
    <w:rsid w:val="00250609"/>
    <w:rsid w:val="00250B00"/>
    <w:rsid w:val="00253104"/>
    <w:rsid w:val="00255F4D"/>
    <w:rsid w:val="002564E9"/>
    <w:rsid w:val="0026339D"/>
    <w:rsid w:val="00263E82"/>
    <w:rsid w:val="00272641"/>
    <w:rsid w:val="002776BD"/>
    <w:rsid w:val="00277A24"/>
    <w:rsid w:val="0028454C"/>
    <w:rsid w:val="00284D93"/>
    <w:rsid w:val="00285701"/>
    <w:rsid w:val="00285C60"/>
    <w:rsid w:val="00286033"/>
    <w:rsid w:val="002868C8"/>
    <w:rsid w:val="00286D3D"/>
    <w:rsid w:val="0028706E"/>
    <w:rsid w:val="0028727F"/>
    <w:rsid w:val="00291E8C"/>
    <w:rsid w:val="00292FDB"/>
    <w:rsid w:val="002A1849"/>
    <w:rsid w:val="002A1E37"/>
    <w:rsid w:val="002A7475"/>
    <w:rsid w:val="002B1DD8"/>
    <w:rsid w:val="002C6B14"/>
    <w:rsid w:val="002D47E9"/>
    <w:rsid w:val="002D5624"/>
    <w:rsid w:val="002D5765"/>
    <w:rsid w:val="002F352C"/>
    <w:rsid w:val="002F44F1"/>
    <w:rsid w:val="002F7A96"/>
    <w:rsid w:val="00301FF5"/>
    <w:rsid w:val="00302579"/>
    <w:rsid w:val="00303FB3"/>
    <w:rsid w:val="00305B0E"/>
    <w:rsid w:val="003123B9"/>
    <w:rsid w:val="003155B5"/>
    <w:rsid w:val="00317CF2"/>
    <w:rsid w:val="0032157B"/>
    <w:rsid w:val="00325CB1"/>
    <w:rsid w:val="003274A0"/>
    <w:rsid w:val="0033045B"/>
    <w:rsid w:val="003333D8"/>
    <w:rsid w:val="003412A8"/>
    <w:rsid w:val="00343CB4"/>
    <w:rsid w:val="00344306"/>
    <w:rsid w:val="00351E9A"/>
    <w:rsid w:val="003528A3"/>
    <w:rsid w:val="00353241"/>
    <w:rsid w:val="00357880"/>
    <w:rsid w:val="00360E76"/>
    <w:rsid w:val="0036398B"/>
    <w:rsid w:val="00367BC9"/>
    <w:rsid w:val="00375247"/>
    <w:rsid w:val="00391C40"/>
    <w:rsid w:val="003A3D57"/>
    <w:rsid w:val="003A4B1B"/>
    <w:rsid w:val="003A565F"/>
    <w:rsid w:val="003B13B0"/>
    <w:rsid w:val="003B69FC"/>
    <w:rsid w:val="003B6E7D"/>
    <w:rsid w:val="003B749E"/>
    <w:rsid w:val="003C1F00"/>
    <w:rsid w:val="003C53FD"/>
    <w:rsid w:val="003C5A97"/>
    <w:rsid w:val="003C6D4D"/>
    <w:rsid w:val="003D1C2C"/>
    <w:rsid w:val="003D4977"/>
    <w:rsid w:val="003E076B"/>
    <w:rsid w:val="003E29ED"/>
    <w:rsid w:val="003F064D"/>
    <w:rsid w:val="003F1AE2"/>
    <w:rsid w:val="003F688D"/>
    <w:rsid w:val="003F6CDB"/>
    <w:rsid w:val="00402032"/>
    <w:rsid w:val="004036B1"/>
    <w:rsid w:val="004074F8"/>
    <w:rsid w:val="00413CC2"/>
    <w:rsid w:val="00423F5D"/>
    <w:rsid w:val="004244FB"/>
    <w:rsid w:val="00442EF1"/>
    <w:rsid w:val="004524D3"/>
    <w:rsid w:val="00470AB2"/>
    <w:rsid w:val="00471474"/>
    <w:rsid w:val="004731DB"/>
    <w:rsid w:val="00474D29"/>
    <w:rsid w:val="00475005"/>
    <w:rsid w:val="00477621"/>
    <w:rsid w:val="0048027E"/>
    <w:rsid w:val="00492AB2"/>
    <w:rsid w:val="00493092"/>
    <w:rsid w:val="0049311C"/>
    <w:rsid w:val="0049615E"/>
    <w:rsid w:val="00497AAF"/>
    <w:rsid w:val="004B2068"/>
    <w:rsid w:val="004B26E8"/>
    <w:rsid w:val="004C1C1F"/>
    <w:rsid w:val="004C28B0"/>
    <w:rsid w:val="004C33DA"/>
    <w:rsid w:val="004D6593"/>
    <w:rsid w:val="004D7D6C"/>
    <w:rsid w:val="004E3E73"/>
    <w:rsid w:val="004E559E"/>
    <w:rsid w:val="004E7456"/>
    <w:rsid w:val="004F227F"/>
    <w:rsid w:val="004F5CC7"/>
    <w:rsid w:val="004F5EAB"/>
    <w:rsid w:val="004F767B"/>
    <w:rsid w:val="004F77A9"/>
    <w:rsid w:val="00511BDA"/>
    <w:rsid w:val="00515095"/>
    <w:rsid w:val="005221AD"/>
    <w:rsid w:val="0052236C"/>
    <w:rsid w:val="005250CF"/>
    <w:rsid w:val="00536CA4"/>
    <w:rsid w:val="00540C46"/>
    <w:rsid w:val="00542C99"/>
    <w:rsid w:val="005505CD"/>
    <w:rsid w:val="00550F56"/>
    <w:rsid w:val="00553B4E"/>
    <w:rsid w:val="00562B5F"/>
    <w:rsid w:val="00567C81"/>
    <w:rsid w:val="005715BC"/>
    <w:rsid w:val="00577C6B"/>
    <w:rsid w:val="0058666F"/>
    <w:rsid w:val="005947EC"/>
    <w:rsid w:val="005A49A3"/>
    <w:rsid w:val="005B036F"/>
    <w:rsid w:val="005C6FA4"/>
    <w:rsid w:val="005D13C1"/>
    <w:rsid w:val="005D6A1B"/>
    <w:rsid w:val="005E2836"/>
    <w:rsid w:val="005E6F15"/>
    <w:rsid w:val="005F165E"/>
    <w:rsid w:val="005F3D8E"/>
    <w:rsid w:val="005F77CC"/>
    <w:rsid w:val="00605B3E"/>
    <w:rsid w:val="00605D98"/>
    <w:rsid w:val="0061426E"/>
    <w:rsid w:val="006324A9"/>
    <w:rsid w:val="00661C16"/>
    <w:rsid w:val="00663E89"/>
    <w:rsid w:val="00675C6E"/>
    <w:rsid w:val="00681681"/>
    <w:rsid w:val="006849C6"/>
    <w:rsid w:val="00687A1A"/>
    <w:rsid w:val="0069262F"/>
    <w:rsid w:val="006938D1"/>
    <w:rsid w:val="00697032"/>
    <w:rsid w:val="00697E24"/>
    <w:rsid w:val="006A67B8"/>
    <w:rsid w:val="006B172A"/>
    <w:rsid w:val="006B43E4"/>
    <w:rsid w:val="006B4BB7"/>
    <w:rsid w:val="006B5CFA"/>
    <w:rsid w:val="006C5846"/>
    <w:rsid w:val="006E2C2C"/>
    <w:rsid w:val="006E574B"/>
    <w:rsid w:val="006E6F38"/>
    <w:rsid w:val="006F6009"/>
    <w:rsid w:val="00700D0C"/>
    <w:rsid w:val="00702E62"/>
    <w:rsid w:val="00706303"/>
    <w:rsid w:val="00707226"/>
    <w:rsid w:val="0071076E"/>
    <w:rsid w:val="00710F8E"/>
    <w:rsid w:val="007159B1"/>
    <w:rsid w:val="00716681"/>
    <w:rsid w:val="007269F2"/>
    <w:rsid w:val="00727843"/>
    <w:rsid w:val="007621D2"/>
    <w:rsid w:val="007621FB"/>
    <w:rsid w:val="00773E28"/>
    <w:rsid w:val="00784737"/>
    <w:rsid w:val="00792F2D"/>
    <w:rsid w:val="0079399C"/>
    <w:rsid w:val="00795FEB"/>
    <w:rsid w:val="00797AE4"/>
    <w:rsid w:val="007B1031"/>
    <w:rsid w:val="007C73A6"/>
    <w:rsid w:val="007D1F77"/>
    <w:rsid w:val="007D5F64"/>
    <w:rsid w:val="007D6837"/>
    <w:rsid w:val="007D775B"/>
    <w:rsid w:val="007F54BB"/>
    <w:rsid w:val="007F6803"/>
    <w:rsid w:val="008010F5"/>
    <w:rsid w:val="00802426"/>
    <w:rsid w:val="00802859"/>
    <w:rsid w:val="00802A8B"/>
    <w:rsid w:val="00805357"/>
    <w:rsid w:val="00820723"/>
    <w:rsid w:val="008216CD"/>
    <w:rsid w:val="008246B0"/>
    <w:rsid w:val="00833E5D"/>
    <w:rsid w:val="00841ABE"/>
    <w:rsid w:val="00850184"/>
    <w:rsid w:val="00850808"/>
    <w:rsid w:val="008512F4"/>
    <w:rsid w:val="00855555"/>
    <w:rsid w:val="008563C8"/>
    <w:rsid w:val="00856F3A"/>
    <w:rsid w:val="00861F1B"/>
    <w:rsid w:val="00862B4D"/>
    <w:rsid w:val="008631A8"/>
    <w:rsid w:val="00863556"/>
    <w:rsid w:val="00865CC5"/>
    <w:rsid w:val="00871EA3"/>
    <w:rsid w:val="00872047"/>
    <w:rsid w:val="008814F0"/>
    <w:rsid w:val="00885971"/>
    <w:rsid w:val="00893847"/>
    <w:rsid w:val="00893D05"/>
    <w:rsid w:val="008A2525"/>
    <w:rsid w:val="008A749A"/>
    <w:rsid w:val="008B12F5"/>
    <w:rsid w:val="008B3141"/>
    <w:rsid w:val="008B3A3F"/>
    <w:rsid w:val="008C50A8"/>
    <w:rsid w:val="008C56B7"/>
    <w:rsid w:val="008C5755"/>
    <w:rsid w:val="008C5D2D"/>
    <w:rsid w:val="008D4435"/>
    <w:rsid w:val="008E0311"/>
    <w:rsid w:val="008E085B"/>
    <w:rsid w:val="008E1AF5"/>
    <w:rsid w:val="008E49B9"/>
    <w:rsid w:val="008E4E66"/>
    <w:rsid w:val="008F2CF9"/>
    <w:rsid w:val="008F763D"/>
    <w:rsid w:val="00905A30"/>
    <w:rsid w:val="00910C2E"/>
    <w:rsid w:val="00912E43"/>
    <w:rsid w:val="00912F6E"/>
    <w:rsid w:val="009200F5"/>
    <w:rsid w:val="00923FF7"/>
    <w:rsid w:val="00927AA1"/>
    <w:rsid w:val="00931D69"/>
    <w:rsid w:val="0095442A"/>
    <w:rsid w:val="009546AD"/>
    <w:rsid w:val="00955AD9"/>
    <w:rsid w:val="00957BE7"/>
    <w:rsid w:val="0096184A"/>
    <w:rsid w:val="00963D75"/>
    <w:rsid w:val="009642B7"/>
    <w:rsid w:val="00966442"/>
    <w:rsid w:val="00973665"/>
    <w:rsid w:val="009764D5"/>
    <w:rsid w:val="0097703D"/>
    <w:rsid w:val="00992AEB"/>
    <w:rsid w:val="00992E81"/>
    <w:rsid w:val="00994C13"/>
    <w:rsid w:val="009A295D"/>
    <w:rsid w:val="009C33AC"/>
    <w:rsid w:val="009D2813"/>
    <w:rsid w:val="009E0663"/>
    <w:rsid w:val="009E16A6"/>
    <w:rsid w:val="009E2333"/>
    <w:rsid w:val="009E3969"/>
    <w:rsid w:val="009E3DB3"/>
    <w:rsid w:val="009E47BF"/>
    <w:rsid w:val="009E5C54"/>
    <w:rsid w:val="009F46F1"/>
    <w:rsid w:val="00A011E4"/>
    <w:rsid w:val="00A02AD2"/>
    <w:rsid w:val="00A1078D"/>
    <w:rsid w:val="00A10CCA"/>
    <w:rsid w:val="00A16437"/>
    <w:rsid w:val="00A21BFF"/>
    <w:rsid w:val="00A27B63"/>
    <w:rsid w:val="00A30689"/>
    <w:rsid w:val="00A34C03"/>
    <w:rsid w:val="00A40BC0"/>
    <w:rsid w:val="00A446E1"/>
    <w:rsid w:val="00A52BEA"/>
    <w:rsid w:val="00A578AB"/>
    <w:rsid w:val="00A65F29"/>
    <w:rsid w:val="00A66771"/>
    <w:rsid w:val="00A74089"/>
    <w:rsid w:val="00A80584"/>
    <w:rsid w:val="00A8059A"/>
    <w:rsid w:val="00A834A3"/>
    <w:rsid w:val="00A859A9"/>
    <w:rsid w:val="00A94001"/>
    <w:rsid w:val="00AA234F"/>
    <w:rsid w:val="00AA262C"/>
    <w:rsid w:val="00AB7F54"/>
    <w:rsid w:val="00AC02E8"/>
    <w:rsid w:val="00AC2167"/>
    <w:rsid w:val="00AC23A9"/>
    <w:rsid w:val="00AC35B6"/>
    <w:rsid w:val="00AC5E7A"/>
    <w:rsid w:val="00AC652F"/>
    <w:rsid w:val="00AD0C67"/>
    <w:rsid w:val="00AD3146"/>
    <w:rsid w:val="00AE2B02"/>
    <w:rsid w:val="00AE31D3"/>
    <w:rsid w:val="00AE7241"/>
    <w:rsid w:val="00AF0B38"/>
    <w:rsid w:val="00AF467A"/>
    <w:rsid w:val="00B02CD6"/>
    <w:rsid w:val="00B02E72"/>
    <w:rsid w:val="00B05F41"/>
    <w:rsid w:val="00B114C3"/>
    <w:rsid w:val="00B11532"/>
    <w:rsid w:val="00B14217"/>
    <w:rsid w:val="00B17E92"/>
    <w:rsid w:val="00B24B0F"/>
    <w:rsid w:val="00B371D3"/>
    <w:rsid w:val="00B41CC6"/>
    <w:rsid w:val="00B510AA"/>
    <w:rsid w:val="00B51722"/>
    <w:rsid w:val="00B56B10"/>
    <w:rsid w:val="00B57A25"/>
    <w:rsid w:val="00B6170B"/>
    <w:rsid w:val="00B6451A"/>
    <w:rsid w:val="00B71BC8"/>
    <w:rsid w:val="00B76747"/>
    <w:rsid w:val="00B77628"/>
    <w:rsid w:val="00B8449A"/>
    <w:rsid w:val="00B90102"/>
    <w:rsid w:val="00B93395"/>
    <w:rsid w:val="00B94870"/>
    <w:rsid w:val="00BA4170"/>
    <w:rsid w:val="00BA5045"/>
    <w:rsid w:val="00BB076C"/>
    <w:rsid w:val="00BB361E"/>
    <w:rsid w:val="00BB7DA6"/>
    <w:rsid w:val="00BC2C23"/>
    <w:rsid w:val="00BC5BFF"/>
    <w:rsid w:val="00BC78D8"/>
    <w:rsid w:val="00BC7DE0"/>
    <w:rsid w:val="00BD3226"/>
    <w:rsid w:val="00BD7F15"/>
    <w:rsid w:val="00BE0A19"/>
    <w:rsid w:val="00BE565C"/>
    <w:rsid w:val="00BF0E76"/>
    <w:rsid w:val="00BF3EB9"/>
    <w:rsid w:val="00BF5885"/>
    <w:rsid w:val="00C07D32"/>
    <w:rsid w:val="00C14F6A"/>
    <w:rsid w:val="00C151AA"/>
    <w:rsid w:val="00C22128"/>
    <w:rsid w:val="00C2426E"/>
    <w:rsid w:val="00C36F60"/>
    <w:rsid w:val="00C3764C"/>
    <w:rsid w:val="00C41FB5"/>
    <w:rsid w:val="00C42002"/>
    <w:rsid w:val="00C46059"/>
    <w:rsid w:val="00C55E2D"/>
    <w:rsid w:val="00C5684B"/>
    <w:rsid w:val="00C5698F"/>
    <w:rsid w:val="00C72C91"/>
    <w:rsid w:val="00C756DC"/>
    <w:rsid w:val="00C76F15"/>
    <w:rsid w:val="00C82D96"/>
    <w:rsid w:val="00C83DA5"/>
    <w:rsid w:val="00C9270E"/>
    <w:rsid w:val="00C94AFC"/>
    <w:rsid w:val="00CA01B8"/>
    <w:rsid w:val="00CB157C"/>
    <w:rsid w:val="00CB3A35"/>
    <w:rsid w:val="00CB73C6"/>
    <w:rsid w:val="00CB7EA7"/>
    <w:rsid w:val="00CE038F"/>
    <w:rsid w:val="00CE536F"/>
    <w:rsid w:val="00D03B48"/>
    <w:rsid w:val="00D044BC"/>
    <w:rsid w:val="00D1017C"/>
    <w:rsid w:val="00D1455B"/>
    <w:rsid w:val="00D17517"/>
    <w:rsid w:val="00D2133C"/>
    <w:rsid w:val="00D45265"/>
    <w:rsid w:val="00D4764F"/>
    <w:rsid w:val="00D519C5"/>
    <w:rsid w:val="00D67E14"/>
    <w:rsid w:val="00D72D50"/>
    <w:rsid w:val="00D8611B"/>
    <w:rsid w:val="00D910EF"/>
    <w:rsid w:val="00D92565"/>
    <w:rsid w:val="00D92846"/>
    <w:rsid w:val="00DA1A5F"/>
    <w:rsid w:val="00DA5530"/>
    <w:rsid w:val="00DB2418"/>
    <w:rsid w:val="00DB29B0"/>
    <w:rsid w:val="00DB5082"/>
    <w:rsid w:val="00DB5E10"/>
    <w:rsid w:val="00DB6622"/>
    <w:rsid w:val="00DC063A"/>
    <w:rsid w:val="00DC3FD5"/>
    <w:rsid w:val="00DD1904"/>
    <w:rsid w:val="00DD1F7D"/>
    <w:rsid w:val="00DD4617"/>
    <w:rsid w:val="00DD6973"/>
    <w:rsid w:val="00DE0106"/>
    <w:rsid w:val="00DE3C68"/>
    <w:rsid w:val="00DE7768"/>
    <w:rsid w:val="00DF542C"/>
    <w:rsid w:val="00DF5C5A"/>
    <w:rsid w:val="00E01B00"/>
    <w:rsid w:val="00E03138"/>
    <w:rsid w:val="00E04A78"/>
    <w:rsid w:val="00E133B1"/>
    <w:rsid w:val="00E1572E"/>
    <w:rsid w:val="00E165C1"/>
    <w:rsid w:val="00E227B5"/>
    <w:rsid w:val="00E231E0"/>
    <w:rsid w:val="00E31F83"/>
    <w:rsid w:val="00E40ECA"/>
    <w:rsid w:val="00E424B4"/>
    <w:rsid w:val="00E5187F"/>
    <w:rsid w:val="00E62A06"/>
    <w:rsid w:val="00E62FB5"/>
    <w:rsid w:val="00E67F60"/>
    <w:rsid w:val="00E73870"/>
    <w:rsid w:val="00E766CD"/>
    <w:rsid w:val="00E836B9"/>
    <w:rsid w:val="00E9273A"/>
    <w:rsid w:val="00E9374F"/>
    <w:rsid w:val="00E942AF"/>
    <w:rsid w:val="00E962EE"/>
    <w:rsid w:val="00E97AB3"/>
    <w:rsid w:val="00EA3476"/>
    <w:rsid w:val="00EA7BD8"/>
    <w:rsid w:val="00EB3BCD"/>
    <w:rsid w:val="00EC545B"/>
    <w:rsid w:val="00ED305D"/>
    <w:rsid w:val="00ED7405"/>
    <w:rsid w:val="00EE7151"/>
    <w:rsid w:val="00EF2438"/>
    <w:rsid w:val="00EF2FDF"/>
    <w:rsid w:val="00EF3DBB"/>
    <w:rsid w:val="00EF42CA"/>
    <w:rsid w:val="00F01617"/>
    <w:rsid w:val="00F035AE"/>
    <w:rsid w:val="00F03955"/>
    <w:rsid w:val="00F04A6D"/>
    <w:rsid w:val="00F1167A"/>
    <w:rsid w:val="00F13A06"/>
    <w:rsid w:val="00F2418B"/>
    <w:rsid w:val="00F27CEF"/>
    <w:rsid w:val="00F31541"/>
    <w:rsid w:val="00F35B7E"/>
    <w:rsid w:val="00F372EC"/>
    <w:rsid w:val="00F42978"/>
    <w:rsid w:val="00F44BC5"/>
    <w:rsid w:val="00F51F91"/>
    <w:rsid w:val="00F61888"/>
    <w:rsid w:val="00F655EA"/>
    <w:rsid w:val="00F7319B"/>
    <w:rsid w:val="00F73C91"/>
    <w:rsid w:val="00F74A02"/>
    <w:rsid w:val="00F777D1"/>
    <w:rsid w:val="00F801A7"/>
    <w:rsid w:val="00F821DD"/>
    <w:rsid w:val="00F831A9"/>
    <w:rsid w:val="00F857B4"/>
    <w:rsid w:val="00F90B91"/>
    <w:rsid w:val="00F97980"/>
    <w:rsid w:val="00FB0807"/>
    <w:rsid w:val="00FB17A0"/>
    <w:rsid w:val="00FB2FC2"/>
    <w:rsid w:val="00FB3F8D"/>
    <w:rsid w:val="00FC0025"/>
    <w:rsid w:val="00FC1913"/>
    <w:rsid w:val="00FC23DB"/>
    <w:rsid w:val="00FD32C2"/>
    <w:rsid w:val="00FD46EC"/>
    <w:rsid w:val="00FD483F"/>
    <w:rsid w:val="00FD7070"/>
    <w:rsid w:val="00FE21D4"/>
    <w:rsid w:val="00FE5BD3"/>
    <w:rsid w:val="00FE619B"/>
    <w:rsid w:val="00FF2850"/>
    <w:rsid w:val="00FF2BD4"/>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57BF0"/>
  <w15:docId w15:val="{4FDD8B69-A32B-4036-8F82-6D88DB4FC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E92"/>
  </w:style>
  <w:style w:type="paragraph" w:styleId="Titre1">
    <w:name w:val="heading 1"/>
    <w:basedOn w:val="Paragraphedeliste"/>
    <w:next w:val="Normal"/>
    <w:link w:val="Titre1Car"/>
    <w:uiPriority w:val="9"/>
    <w:qFormat/>
    <w:rsid w:val="00FD7070"/>
    <w:pPr>
      <w:numPr>
        <w:numId w:val="1"/>
      </w:numPr>
      <w:spacing w:before="120" w:after="120" w:line="276" w:lineRule="auto"/>
      <w:ind w:left="720"/>
      <w:outlineLvl w:val="0"/>
    </w:pPr>
    <w:rPr>
      <w:b/>
      <w:bCs/>
      <w:sz w:val="32"/>
      <w:u w:val="single"/>
      <w:lang w:val="fr-FR" w:eastAsia="nl-BE"/>
    </w:rPr>
  </w:style>
  <w:style w:type="paragraph" w:styleId="Titre2">
    <w:name w:val="heading 2"/>
    <w:basedOn w:val="Normal"/>
    <w:next w:val="Normal"/>
    <w:link w:val="Titre2Car"/>
    <w:uiPriority w:val="9"/>
    <w:unhideWhenUsed/>
    <w:qFormat/>
    <w:rsid w:val="00FD7070"/>
    <w:pPr>
      <w:spacing w:before="120" w:after="120" w:line="276" w:lineRule="auto"/>
      <w:outlineLvl w:val="1"/>
    </w:pPr>
    <w:rPr>
      <w:b/>
      <w:sz w:val="28"/>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Lettre d'introduction,normal,List Paragraph1"/>
    <w:basedOn w:val="Normal"/>
    <w:link w:val="ParagraphedelisteCar"/>
    <w:uiPriority w:val="34"/>
    <w:qFormat/>
    <w:rsid w:val="00027EDD"/>
    <w:pPr>
      <w:spacing w:after="0" w:line="240" w:lineRule="auto"/>
      <w:ind w:left="720"/>
      <w:contextualSpacing/>
      <w:jc w:val="both"/>
    </w:pPr>
    <w:rPr>
      <w:rFonts w:ascii="Calibri" w:eastAsia="Times New Roman" w:hAnsi="Calibri" w:cs="Times New Roman"/>
      <w:sz w:val="20"/>
      <w:szCs w:val="24"/>
    </w:rPr>
  </w:style>
  <w:style w:type="character" w:customStyle="1" w:styleId="ParagraphedelisteCar">
    <w:name w:val="Paragraphe de liste Car"/>
    <w:aliases w:val="Lettre d'introduction Car,normal Car,List Paragraph1 Car"/>
    <w:basedOn w:val="Policepardfaut"/>
    <w:link w:val="Paragraphedeliste"/>
    <w:uiPriority w:val="34"/>
    <w:rsid w:val="00027EDD"/>
    <w:rPr>
      <w:rFonts w:ascii="Calibri" w:eastAsia="Times New Roman" w:hAnsi="Calibri" w:cs="Times New Roman"/>
      <w:sz w:val="20"/>
      <w:szCs w:val="24"/>
    </w:rPr>
  </w:style>
  <w:style w:type="paragraph" w:styleId="En-tte">
    <w:name w:val="header"/>
    <w:basedOn w:val="Normal"/>
    <w:link w:val="En-tteCar"/>
    <w:uiPriority w:val="99"/>
    <w:unhideWhenUsed/>
    <w:rsid w:val="00027EDD"/>
    <w:pPr>
      <w:tabs>
        <w:tab w:val="center" w:pos="4536"/>
        <w:tab w:val="right" w:pos="9072"/>
      </w:tabs>
      <w:spacing w:after="0" w:line="240" w:lineRule="auto"/>
    </w:pPr>
  </w:style>
  <w:style w:type="character" w:customStyle="1" w:styleId="En-tteCar">
    <w:name w:val="En-tête Car"/>
    <w:basedOn w:val="Policepardfaut"/>
    <w:link w:val="En-tte"/>
    <w:uiPriority w:val="99"/>
    <w:rsid w:val="00027EDD"/>
  </w:style>
  <w:style w:type="paragraph" w:styleId="Pieddepage">
    <w:name w:val="footer"/>
    <w:basedOn w:val="Normal"/>
    <w:link w:val="PieddepageCar"/>
    <w:uiPriority w:val="99"/>
    <w:unhideWhenUsed/>
    <w:rsid w:val="00027E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EDD"/>
  </w:style>
  <w:style w:type="table" w:styleId="Grilledutableau">
    <w:name w:val="Table Grid"/>
    <w:basedOn w:val="TableauNormal"/>
    <w:uiPriority w:val="39"/>
    <w:rsid w:val="002C6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2C6B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C6B14"/>
    <w:rPr>
      <w:sz w:val="20"/>
      <w:szCs w:val="20"/>
    </w:rPr>
  </w:style>
  <w:style w:type="character" w:styleId="Appelnotedebasdep">
    <w:name w:val="footnote reference"/>
    <w:basedOn w:val="Policepardfaut"/>
    <w:uiPriority w:val="99"/>
    <w:semiHidden/>
    <w:unhideWhenUsed/>
    <w:rsid w:val="002C6B14"/>
    <w:rPr>
      <w:vertAlign w:val="superscript"/>
    </w:rPr>
  </w:style>
  <w:style w:type="character" w:customStyle="1" w:styleId="Titre1Car">
    <w:name w:val="Titre 1 Car"/>
    <w:basedOn w:val="Policepardfaut"/>
    <w:link w:val="Titre1"/>
    <w:uiPriority w:val="9"/>
    <w:rsid w:val="00FD7070"/>
    <w:rPr>
      <w:rFonts w:ascii="Calibri" w:eastAsia="Times New Roman" w:hAnsi="Calibri" w:cs="Times New Roman"/>
      <w:b/>
      <w:bCs/>
      <w:sz w:val="32"/>
      <w:szCs w:val="24"/>
      <w:u w:val="single"/>
      <w:lang w:val="fr-FR" w:eastAsia="nl-BE"/>
    </w:rPr>
  </w:style>
  <w:style w:type="character" w:customStyle="1" w:styleId="Titre2Car">
    <w:name w:val="Titre 2 Car"/>
    <w:basedOn w:val="Policepardfaut"/>
    <w:link w:val="Titre2"/>
    <w:uiPriority w:val="9"/>
    <w:rsid w:val="00FD7070"/>
    <w:rPr>
      <w:b/>
      <w:sz w:val="28"/>
      <w:u w:val="single"/>
      <w:lang w:val="fr-FR"/>
    </w:rPr>
  </w:style>
  <w:style w:type="character" w:styleId="Marquedecommentaire">
    <w:name w:val="annotation reference"/>
    <w:basedOn w:val="Policepardfaut"/>
    <w:uiPriority w:val="99"/>
    <w:semiHidden/>
    <w:unhideWhenUsed/>
    <w:rsid w:val="00DE0106"/>
    <w:rPr>
      <w:sz w:val="16"/>
      <w:szCs w:val="16"/>
    </w:rPr>
  </w:style>
  <w:style w:type="paragraph" w:styleId="Commentaire">
    <w:name w:val="annotation text"/>
    <w:basedOn w:val="Normal"/>
    <w:link w:val="CommentaireCar"/>
    <w:uiPriority w:val="99"/>
    <w:unhideWhenUsed/>
    <w:rsid w:val="00DE0106"/>
    <w:pPr>
      <w:spacing w:line="240" w:lineRule="auto"/>
    </w:pPr>
    <w:rPr>
      <w:sz w:val="20"/>
      <w:szCs w:val="20"/>
    </w:rPr>
  </w:style>
  <w:style w:type="character" w:customStyle="1" w:styleId="CommentaireCar">
    <w:name w:val="Commentaire Car"/>
    <w:basedOn w:val="Policepardfaut"/>
    <w:link w:val="Commentaire"/>
    <w:uiPriority w:val="99"/>
    <w:rsid w:val="00DE0106"/>
    <w:rPr>
      <w:sz w:val="20"/>
      <w:szCs w:val="20"/>
    </w:rPr>
  </w:style>
  <w:style w:type="paragraph" w:styleId="Objetducommentaire">
    <w:name w:val="annotation subject"/>
    <w:basedOn w:val="Commentaire"/>
    <w:next w:val="Commentaire"/>
    <w:link w:val="ObjetducommentaireCar"/>
    <w:uiPriority w:val="99"/>
    <w:semiHidden/>
    <w:unhideWhenUsed/>
    <w:rsid w:val="00DE0106"/>
    <w:rPr>
      <w:b/>
      <w:bCs/>
    </w:rPr>
  </w:style>
  <w:style w:type="character" w:customStyle="1" w:styleId="ObjetducommentaireCar">
    <w:name w:val="Objet du commentaire Car"/>
    <w:basedOn w:val="CommentaireCar"/>
    <w:link w:val="Objetducommentaire"/>
    <w:uiPriority w:val="99"/>
    <w:semiHidden/>
    <w:rsid w:val="00DE0106"/>
    <w:rPr>
      <w:b/>
      <w:bCs/>
      <w:sz w:val="20"/>
      <w:szCs w:val="20"/>
    </w:rPr>
  </w:style>
  <w:style w:type="paragraph" w:styleId="Textedebulles">
    <w:name w:val="Balloon Text"/>
    <w:basedOn w:val="Normal"/>
    <w:link w:val="TextedebullesCar"/>
    <w:uiPriority w:val="99"/>
    <w:semiHidden/>
    <w:unhideWhenUsed/>
    <w:rsid w:val="00DE01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E0106"/>
    <w:rPr>
      <w:rFonts w:ascii="Segoe UI" w:hAnsi="Segoe UI" w:cs="Segoe UI"/>
      <w:sz w:val="18"/>
      <w:szCs w:val="18"/>
    </w:rPr>
  </w:style>
  <w:style w:type="paragraph" w:styleId="Sansinterligne">
    <w:name w:val="No Spacing"/>
    <w:uiPriority w:val="1"/>
    <w:qFormat/>
    <w:rsid w:val="00DD190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96686">
      <w:bodyDiv w:val="1"/>
      <w:marLeft w:val="0"/>
      <w:marRight w:val="0"/>
      <w:marTop w:val="0"/>
      <w:marBottom w:val="0"/>
      <w:divBdr>
        <w:top w:val="none" w:sz="0" w:space="0" w:color="auto"/>
        <w:left w:val="none" w:sz="0" w:space="0" w:color="auto"/>
        <w:bottom w:val="none" w:sz="0" w:space="0" w:color="auto"/>
        <w:right w:val="none" w:sz="0" w:space="0" w:color="auto"/>
      </w:divBdr>
      <w:divsChild>
        <w:div w:id="1887721061">
          <w:marLeft w:val="720"/>
          <w:marRight w:val="0"/>
          <w:marTop w:val="0"/>
          <w:marBottom w:val="0"/>
          <w:divBdr>
            <w:top w:val="none" w:sz="0" w:space="0" w:color="auto"/>
            <w:left w:val="none" w:sz="0" w:space="0" w:color="auto"/>
            <w:bottom w:val="none" w:sz="0" w:space="0" w:color="auto"/>
            <w:right w:val="none" w:sz="0" w:space="0" w:color="auto"/>
          </w:divBdr>
        </w:div>
        <w:div w:id="1204055887">
          <w:marLeft w:val="720"/>
          <w:marRight w:val="0"/>
          <w:marTop w:val="0"/>
          <w:marBottom w:val="0"/>
          <w:divBdr>
            <w:top w:val="none" w:sz="0" w:space="0" w:color="auto"/>
            <w:left w:val="none" w:sz="0" w:space="0" w:color="auto"/>
            <w:bottom w:val="none" w:sz="0" w:space="0" w:color="auto"/>
            <w:right w:val="none" w:sz="0" w:space="0" w:color="auto"/>
          </w:divBdr>
        </w:div>
        <w:div w:id="1768965706">
          <w:marLeft w:val="720"/>
          <w:marRight w:val="0"/>
          <w:marTop w:val="0"/>
          <w:marBottom w:val="0"/>
          <w:divBdr>
            <w:top w:val="none" w:sz="0" w:space="0" w:color="auto"/>
            <w:left w:val="none" w:sz="0" w:space="0" w:color="auto"/>
            <w:bottom w:val="none" w:sz="0" w:space="0" w:color="auto"/>
            <w:right w:val="none" w:sz="0" w:space="0" w:color="auto"/>
          </w:divBdr>
        </w:div>
        <w:div w:id="2113864124">
          <w:marLeft w:val="720"/>
          <w:marRight w:val="0"/>
          <w:marTop w:val="0"/>
          <w:marBottom w:val="0"/>
          <w:divBdr>
            <w:top w:val="none" w:sz="0" w:space="0" w:color="auto"/>
            <w:left w:val="none" w:sz="0" w:space="0" w:color="auto"/>
            <w:bottom w:val="none" w:sz="0" w:space="0" w:color="auto"/>
            <w:right w:val="none" w:sz="0" w:space="0" w:color="auto"/>
          </w:divBdr>
        </w:div>
        <w:div w:id="288704138">
          <w:marLeft w:val="720"/>
          <w:marRight w:val="0"/>
          <w:marTop w:val="0"/>
          <w:marBottom w:val="0"/>
          <w:divBdr>
            <w:top w:val="none" w:sz="0" w:space="0" w:color="auto"/>
            <w:left w:val="none" w:sz="0" w:space="0" w:color="auto"/>
            <w:bottom w:val="none" w:sz="0" w:space="0" w:color="auto"/>
            <w:right w:val="none" w:sz="0" w:space="0" w:color="auto"/>
          </w:divBdr>
        </w:div>
        <w:div w:id="1418358845">
          <w:marLeft w:val="720"/>
          <w:marRight w:val="0"/>
          <w:marTop w:val="0"/>
          <w:marBottom w:val="0"/>
          <w:divBdr>
            <w:top w:val="none" w:sz="0" w:space="0" w:color="auto"/>
            <w:left w:val="none" w:sz="0" w:space="0" w:color="auto"/>
            <w:bottom w:val="none" w:sz="0" w:space="0" w:color="auto"/>
            <w:right w:val="none" w:sz="0" w:space="0" w:color="auto"/>
          </w:divBdr>
        </w:div>
        <w:div w:id="412552779">
          <w:marLeft w:val="720"/>
          <w:marRight w:val="0"/>
          <w:marTop w:val="0"/>
          <w:marBottom w:val="0"/>
          <w:divBdr>
            <w:top w:val="none" w:sz="0" w:space="0" w:color="auto"/>
            <w:left w:val="none" w:sz="0" w:space="0" w:color="auto"/>
            <w:bottom w:val="none" w:sz="0" w:space="0" w:color="auto"/>
            <w:right w:val="none" w:sz="0" w:space="0" w:color="auto"/>
          </w:divBdr>
        </w:div>
        <w:div w:id="352659493">
          <w:marLeft w:val="720"/>
          <w:marRight w:val="0"/>
          <w:marTop w:val="0"/>
          <w:marBottom w:val="0"/>
          <w:divBdr>
            <w:top w:val="none" w:sz="0" w:space="0" w:color="auto"/>
            <w:left w:val="none" w:sz="0" w:space="0" w:color="auto"/>
            <w:bottom w:val="none" w:sz="0" w:space="0" w:color="auto"/>
            <w:right w:val="none" w:sz="0" w:space="0" w:color="auto"/>
          </w:divBdr>
        </w:div>
        <w:div w:id="355009297">
          <w:marLeft w:val="720"/>
          <w:marRight w:val="0"/>
          <w:marTop w:val="0"/>
          <w:marBottom w:val="0"/>
          <w:divBdr>
            <w:top w:val="none" w:sz="0" w:space="0" w:color="auto"/>
            <w:left w:val="none" w:sz="0" w:space="0" w:color="auto"/>
            <w:bottom w:val="none" w:sz="0" w:space="0" w:color="auto"/>
            <w:right w:val="none" w:sz="0" w:space="0" w:color="auto"/>
          </w:divBdr>
        </w:div>
        <w:div w:id="1853838295">
          <w:marLeft w:val="720"/>
          <w:marRight w:val="0"/>
          <w:marTop w:val="0"/>
          <w:marBottom w:val="0"/>
          <w:divBdr>
            <w:top w:val="none" w:sz="0" w:space="0" w:color="auto"/>
            <w:left w:val="none" w:sz="0" w:space="0" w:color="auto"/>
            <w:bottom w:val="none" w:sz="0" w:space="0" w:color="auto"/>
            <w:right w:val="none" w:sz="0" w:space="0" w:color="auto"/>
          </w:divBdr>
        </w:div>
      </w:divsChild>
    </w:div>
    <w:div w:id="324868020">
      <w:bodyDiv w:val="1"/>
      <w:marLeft w:val="0"/>
      <w:marRight w:val="0"/>
      <w:marTop w:val="0"/>
      <w:marBottom w:val="0"/>
      <w:divBdr>
        <w:top w:val="none" w:sz="0" w:space="0" w:color="auto"/>
        <w:left w:val="none" w:sz="0" w:space="0" w:color="auto"/>
        <w:bottom w:val="none" w:sz="0" w:space="0" w:color="auto"/>
        <w:right w:val="none" w:sz="0" w:space="0" w:color="auto"/>
      </w:divBdr>
      <w:divsChild>
        <w:div w:id="1644772814">
          <w:marLeft w:val="720"/>
          <w:marRight w:val="0"/>
          <w:marTop w:val="0"/>
          <w:marBottom w:val="0"/>
          <w:divBdr>
            <w:top w:val="none" w:sz="0" w:space="0" w:color="auto"/>
            <w:left w:val="none" w:sz="0" w:space="0" w:color="auto"/>
            <w:bottom w:val="none" w:sz="0" w:space="0" w:color="auto"/>
            <w:right w:val="none" w:sz="0" w:space="0" w:color="auto"/>
          </w:divBdr>
        </w:div>
      </w:divsChild>
    </w:div>
    <w:div w:id="543103138">
      <w:bodyDiv w:val="1"/>
      <w:marLeft w:val="0"/>
      <w:marRight w:val="0"/>
      <w:marTop w:val="0"/>
      <w:marBottom w:val="0"/>
      <w:divBdr>
        <w:top w:val="none" w:sz="0" w:space="0" w:color="auto"/>
        <w:left w:val="none" w:sz="0" w:space="0" w:color="auto"/>
        <w:bottom w:val="none" w:sz="0" w:space="0" w:color="auto"/>
        <w:right w:val="none" w:sz="0" w:space="0" w:color="auto"/>
      </w:divBdr>
      <w:divsChild>
        <w:div w:id="1533228300">
          <w:marLeft w:val="720"/>
          <w:marRight w:val="0"/>
          <w:marTop w:val="0"/>
          <w:marBottom w:val="0"/>
          <w:divBdr>
            <w:top w:val="none" w:sz="0" w:space="0" w:color="auto"/>
            <w:left w:val="none" w:sz="0" w:space="0" w:color="auto"/>
            <w:bottom w:val="none" w:sz="0" w:space="0" w:color="auto"/>
            <w:right w:val="none" w:sz="0" w:space="0" w:color="auto"/>
          </w:divBdr>
        </w:div>
      </w:divsChild>
    </w:div>
    <w:div w:id="771242036">
      <w:bodyDiv w:val="1"/>
      <w:marLeft w:val="0"/>
      <w:marRight w:val="0"/>
      <w:marTop w:val="0"/>
      <w:marBottom w:val="0"/>
      <w:divBdr>
        <w:top w:val="none" w:sz="0" w:space="0" w:color="auto"/>
        <w:left w:val="none" w:sz="0" w:space="0" w:color="auto"/>
        <w:bottom w:val="none" w:sz="0" w:space="0" w:color="auto"/>
        <w:right w:val="none" w:sz="0" w:space="0" w:color="auto"/>
      </w:divBdr>
      <w:divsChild>
        <w:div w:id="1341202202">
          <w:marLeft w:val="720"/>
          <w:marRight w:val="0"/>
          <w:marTop w:val="0"/>
          <w:marBottom w:val="0"/>
          <w:divBdr>
            <w:top w:val="none" w:sz="0" w:space="0" w:color="auto"/>
            <w:left w:val="none" w:sz="0" w:space="0" w:color="auto"/>
            <w:bottom w:val="none" w:sz="0" w:space="0" w:color="auto"/>
            <w:right w:val="none" w:sz="0" w:space="0" w:color="auto"/>
          </w:divBdr>
        </w:div>
        <w:div w:id="1478961014">
          <w:marLeft w:val="720"/>
          <w:marRight w:val="0"/>
          <w:marTop w:val="0"/>
          <w:marBottom w:val="0"/>
          <w:divBdr>
            <w:top w:val="none" w:sz="0" w:space="0" w:color="auto"/>
            <w:left w:val="none" w:sz="0" w:space="0" w:color="auto"/>
            <w:bottom w:val="none" w:sz="0" w:space="0" w:color="auto"/>
            <w:right w:val="none" w:sz="0" w:space="0" w:color="auto"/>
          </w:divBdr>
        </w:div>
        <w:div w:id="1771008169">
          <w:marLeft w:val="720"/>
          <w:marRight w:val="0"/>
          <w:marTop w:val="0"/>
          <w:marBottom w:val="0"/>
          <w:divBdr>
            <w:top w:val="none" w:sz="0" w:space="0" w:color="auto"/>
            <w:left w:val="none" w:sz="0" w:space="0" w:color="auto"/>
            <w:bottom w:val="none" w:sz="0" w:space="0" w:color="auto"/>
            <w:right w:val="none" w:sz="0" w:space="0" w:color="auto"/>
          </w:divBdr>
        </w:div>
      </w:divsChild>
    </w:div>
    <w:div w:id="1220674909">
      <w:bodyDiv w:val="1"/>
      <w:marLeft w:val="0"/>
      <w:marRight w:val="0"/>
      <w:marTop w:val="0"/>
      <w:marBottom w:val="0"/>
      <w:divBdr>
        <w:top w:val="none" w:sz="0" w:space="0" w:color="auto"/>
        <w:left w:val="none" w:sz="0" w:space="0" w:color="auto"/>
        <w:bottom w:val="none" w:sz="0" w:space="0" w:color="auto"/>
        <w:right w:val="none" w:sz="0" w:space="0" w:color="auto"/>
      </w:divBdr>
    </w:div>
    <w:div w:id="2009861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560D864DE64A4C97E3A8AA83C2C701" ma:contentTypeVersion="5" ma:contentTypeDescription="Crée un document." ma:contentTypeScope="" ma:versionID="a2825d841c1443d95e5ace98a7a8b7a1">
  <xsd:schema xmlns:xsd="http://www.w3.org/2001/XMLSchema" xmlns:xs="http://www.w3.org/2001/XMLSchema" xmlns:p="http://schemas.microsoft.com/office/2006/metadata/properties" xmlns:ns2="5265c0f5-3cad-4e40-b191-6ab408811d79" xmlns:ns3="3fe105ef-c159-46da-bd90-89a43116247e" xmlns:ns4="437c2f05-0b37-46db-8deb-8b0a3e71c8b1" targetNamespace="http://schemas.microsoft.com/office/2006/metadata/properties" ma:root="true" ma:fieldsID="8426030e20cbb7eadae0ee5497547a8c" ns2:_="" ns3:_="" ns4:_="">
    <xsd:import namespace="5265c0f5-3cad-4e40-b191-6ab408811d79"/>
    <xsd:import namespace="3fe105ef-c159-46da-bd90-89a43116247e"/>
    <xsd:import namespace="437c2f05-0b37-46db-8deb-8b0a3e71c8b1"/>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5c0f5-3cad-4e40-b191-6ab408811d79"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fe105ef-c159-46da-bd90-89a43116247e" elementFormDefault="qualified">
    <xsd:import namespace="http://schemas.microsoft.com/office/2006/documentManagement/types"/>
    <xsd:import namespace="http://schemas.microsoft.com/office/infopath/2007/PartnerControls"/>
    <xsd:element name="SharingHintHash" ma:index="9" nillable="true" ma:displayName="Partage du hachage d’indicateur" ma:internalName="SharingHintHash" ma:readOnly="true">
      <xsd:simpleType>
        <xsd:restriction base="dms:Text"/>
      </xsd:simpleType>
    </xsd:element>
    <xsd:element name="SharedWithDetails" ma:index="10"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7c2f05-0b37-46db-8deb-8b0a3e71c8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F366-19E3-408B-9F48-B89E1260A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5c0f5-3cad-4e40-b191-6ab408811d79"/>
    <ds:schemaRef ds:uri="3fe105ef-c159-46da-bd90-89a43116247e"/>
    <ds:schemaRef ds:uri="437c2f05-0b37-46db-8deb-8b0a3e71c8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7EB626-F777-4F2B-9B31-B8BAA6064471}">
  <ds:schemaRefs>
    <ds:schemaRef ds:uri="http://schemas.microsoft.com/sharepoint/v3/contenttype/forms"/>
  </ds:schemaRefs>
</ds:datastoreItem>
</file>

<file path=customXml/itemProps3.xml><?xml version="1.0" encoding="utf-8"?>
<ds:datastoreItem xmlns:ds="http://schemas.openxmlformats.org/officeDocument/2006/customXml" ds:itemID="{E027DDA6-2544-4C8A-80ED-006296C216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898AAA-DE0B-4D77-9D73-EBD95300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5318</Words>
  <Characters>28721</Characters>
  <Application>Microsoft Office Word</Application>
  <DocSecurity>0</DocSecurity>
  <Lines>377</Lines>
  <Paragraphs>50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Baes</dc:creator>
  <cp:lastModifiedBy>Georges Berghezan</cp:lastModifiedBy>
  <cp:revision>2</cp:revision>
  <cp:lastPrinted>2017-10-17T16:15:00Z</cp:lastPrinted>
  <dcterms:created xsi:type="dcterms:W3CDTF">2017-10-17T16:16:00Z</dcterms:created>
  <dcterms:modified xsi:type="dcterms:W3CDTF">2017-10-17T16:16:00Z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0x01010087560D864DE64A4C97E3A8AA83C2C701</vt:lpwstr>
  </property>
</Properties>
</file>